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CE1" w:rsidRPr="00B03CE1" w:rsidRDefault="00B03CE1" w:rsidP="00B03CE1">
      <w:pPr>
        <w:tabs>
          <w:tab w:val="left" w:pos="9498"/>
        </w:tabs>
        <w:spacing w:after="0" w:line="240" w:lineRule="auto"/>
        <w:rPr>
          <w:rFonts w:ascii="Times New Roman" w:eastAsia="Times New Roman" w:hAnsi="Times New Roman" w:cs="Times New Roman"/>
          <w:sz w:val="36"/>
          <w:szCs w:val="36"/>
          <w:lang w:val="uk-UA" w:eastAsia="ru-RU"/>
        </w:rPr>
      </w:pPr>
      <w:r w:rsidRPr="00B03CE1">
        <w:rPr>
          <w:rFonts w:ascii="Times New Roman" w:eastAsia="Times New Roman" w:hAnsi="Times New Roman" w:cs="Times New Roman"/>
          <w:noProof/>
          <w:sz w:val="36"/>
          <w:szCs w:val="36"/>
          <w:lang w:eastAsia="ru-RU"/>
        </w:rPr>
        <w:drawing>
          <wp:anchor distT="0" distB="0" distL="0" distR="0" simplePos="0" relativeHeight="251659264" behindDoc="0" locked="0" layoutInCell="1" allowOverlap="1">
            <wp:simplePos x="0" y="0"/>
            <wp:positionH relativeFrom="page">
              <wp:posOffset>3744595</wp:posOffset>
            </wp:positionH>
            <wp:positionV relativeFrom="paragraph">
              <wp:posOffset>375920</wp:posOffset>
            </wp:positionV>
            <wp:extent cx="433705" cy="615950"/>
            <wp:effectExtent l="0" t="0" r="444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705"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3CE1" w:rsidRPr="00B03CE1" w:rsidRDefault="00B03CE1" w:rsidP="00B03CE1">
      <w:pPr>
        <w:tabs>
          <w:tab w:val="left" w:pos="9498"/>
        </w:tabs>
        <w:spacing w:after="0" w:line="240" w:lineRule="auto"/>
        <w:rPr>
          <w:rFonts w:ascii="Times New Roman" w:eastAsia="Times New Roman" w:hAnsi="Times New Roman" w:cs="Times New Roman"/>
          <w:sz w:val="36"/>
          <w:szCs w:val="36"/>
          <w:lang w:val="uk-UA" w:eastAsia="ru-RU"/>
        </w:rPr>
      </w:pPr>
    </w:p>
    <w:p w:rsidR="00B03CE1" w:rsidRPr="00B03CE1" w:rsidRDefault="00B03CE1" w:rsidP="00B03CE1">
      <w:pPr>
        <w:widowControl w:val="0"/>
        <w:autoSpaceDE w:val="0"/>
        <w:autoSpaceDN w:val="0"/>
        <w:spacing w:after="0" w:line="240" w:lineRule="auto"/>
        <w:jc w:val="center"/>
        <w:rPr>
          <w:rFonts w:ascii="Times New Roman" w:eastAsia="Times New Roman" w:hAnsi="Times New Roman" w:cs="Times New Roman"/>
          <w:sz w:val="32"/>
          <w:szCs w:val="32"/>
        </w:rPr>
      </w:pPr>
      <w:r w:rsidRPr="00B03CE1">
        <w:rPr>
          <w:rFonts w:ascii="Times New Roman" w:eastAsia="Times New Roman" w:hAnsi="Times New Roman" w:cs="Times New Roman"/>
          <w:sz w:val="32"/>
          <w:szCs w:val="32"/>
        </w:rPr>
        <w:t>КИЇВСЬКА ОБЛАСТЬ</w:t>
      </w:r>
    </w:p>
    <w:p w:rsidR="00B03CE1" w:rsidRPr="00B03CE1" w:rsidRDefault="00B03CE1" w:rsidP="00B03CE1">
      <w:pPr>
        <w:widowControl w:val="0"/>
        <w:autoSpaceDE w:val="0"/>
        <w:autoSpaceDN w:val="0"/>
        <w:spacing w:after="0" w:line="240" w:lineRule="auto"/>
        <w:jc w:val="center"/>
        <w:rPr>
          <w:rFonts w:ascii="Times New Roman" w:eastAsia="Times New Roman" w:hAnsi="Times New Roman" w:cs="Times New Roman"/>
          <w:sz w:val="32"/>
          <w:szCs w:val="32"/>
        </w:rPr>
      </w:pPr>
    </w:p>
    <w:p w:rsidR="00B03CE1" w:rsidRPr="00B03CE1" w:rsidRDefault="00B03CE1" w:rsidP="00B03CE1">
      <w:pPr>
        <w:widowControl w:val="0"/>
        <w:autoSpaceDE w:val="0"/>
        <w:autoSpaceDN w:val="0"/>
        <w:spacing w:after="0" w:line="240" w:lineRule="auto"/>
        <w:jc w:val="center"/>
        <w:rPr>
          <w:rFonts w:ascii="Times New Roman" w:eastAsia="Times New Roman" w:hAnsi="Times New Roman" w:cs="Times New Roman"/>
          <w:b/>
          <w:sz w:val="32"/>
          <w:szCs w:val="32"/>
        </w:rPr>
      </w:pPr>
      <w:r w:rsidRPr="00B03CE1">
        <w:rPr>
          <w:rFonts w:ascii="Times New Roman" w:eastAsia="Times New Roman" w:hAnsi="Times New Roman" w:cs="Times New Roman"/>
          <w:b/>
          <w:sz w:val="32"/>
          <w:szCs w:val="32"/>
        </w:rPr>
        <w:t>ТЕТІЇВСЬКА МІСЬКА РАДА</w:t>
      </w:r>
    </w:p>
    <w:p w:rsidR="00B03CE1" w:rsidRPr="00B03CE1" w:rsidRDefault="00B03CE1" w:rsidP="00B03CE1">
      <w:pPr>
        <w:widowControl w:val="0"/>
        <w:autoSpaceDE w:val="0"/>
        <w:autoSpaceDN w:val="0"/>
        <w:spacing w:after="0" w:line="240" w:lineRule="auto"/>
        <w:jc w:val="center"/>
        <w:rPr>
          <w:rFonts w:ascii="Times New Roman" w:eastAsia="Times New Roman" w:hAnsi="Times New Roman" w:cs="Times New Roman"/>
          <w:b/>
          <w:sz w:val="28"/>
          <w:szCs w:val="28"/>
        </w:rPr>
      </w:pPr>
      <w:r w:rsidRPr="00B03CE1">
        <w:rPr>
          <w:rFonts w:ascii="Times New Roman" w:eastAsia="Times New Roman" w:hAnsi="Times New Roman" w:cs="Times New Roman"/>
          <w:b/>
          <w:sz w:val="28"/>
          <w:szCs w:val="28"/>
          <w:lang w:val="en-US"/>
        </w:rPr>
        <w:t>V</w:t>
      </w:r>
      <w:r w:rsidRPr="00B03CE1">
        <w:rPr>
          <w:rFonts w:ascii="Times New Roman" w:eastAsia="Times New Roman" w:hAnsi="Times New Roman" w:cs="Times New Roman"/>
          <w:b/>
          <w:sz w:val="28"/>
          <w:szCs w:val="28"/>
          <w:lang w:val="uk-UA"/>
        </w:rPr>
        <w:t>ІІІ</w:t>
      </w:r>
      <w:r w:rsidRPr="00B03CE1">
        <w:rPr>
          <w:rFonts w:ascii="Times New Roman" w:eastAsia="Times New Roman" w:hAnsi="Times New Roman" w:cs="Times New Roman"/>
          <w:b/>
          <w:sz w:val="28"/>
          <w:szCs w:val="28"/>
        </w:rPr>
        <w:t xml:space="preserve"> СКЛИКАННЯ</w:t>
      </w:r>
    </w:p>
    <w:p w:rsidR="00B03CE1" w:rsidRPr="00B03CE1" w:rsidRDefault="00B03CE1" w:rsidP="00B03CE1">
      <w:pPr>
        <w:widowControl w:val="0"/>
        <w:autoSpaceDE w:val="0"/>
        <w:autoSpaceDN w:val="0"/>
        <w:spacing w:after="0" w:line="240" w:lineRule="auto"/>
        <w:jc w:val="center"/>
        <w:rPr>
          <w:rFonts w:ascii="Times New Roman" w:eastAsia="Times New Roman" w:hAnsi="Times New Roman" w:cs="Times New Roman"/>
          <w:b/>
          <w:sz w:val="28"/>
          <w:szCs w:val="28"/>
        </w:rPr>
      </w:pPr>
    </w:p>
    <w:p w:rsidR="00B03CE1" w:rsidRPr="00B03CE1" w:rsidRDefault="00B03CE1" w:rsidP="00B03CE1">
      <w:pPr>
        <w:widowControl w:val="0"/>
        <w:autoSpaceDE w:val="0"/>
        <w:autoSpaceDN w:val="0"/>
        <w:spacing w:after="0" w:line="240" w:lineRule="auto"/>
        <w:jc w:val="center"/>
        <w:rPr>
          <w:rFonts w:ascii="Times New Roman" w:eastAsia="Times New Roman" w:hAnsi="Times New Roman" w:cs="Times New Roman"/>
          <w:b/>
          <w:sz w:val="28"/>
          <w:szCs w:val="28"/>
        </w:rPr>
      </w:pPr>
      <w:r w:rsidRPr="00B03CE1">
        <w:rPr>
          <w:rFonts w:ascii="Times New Roman" w:eastAsia="Times New Roman" w:hAnsi="Times New Roman" w:cs="Times New Roman"/>
          <w:b/>
          <w:sz w:val="28"/>
          <w:szCs w:val="28"/>
          <w:lang w:val="uk-UA"/>
        </w:rPr>
        <w:t xml:space="preserve">ДЕСЯТА  </w:t>
      </w:r>
      <w:r w:rsidRPr="00B03CE1">
        <w:rPr>
          <w:rFonts w:ascii="Times New Roman" w:eastAsia="Times New Roman" w:hAnsi="Times New Roman" w:cs="Times New Roman"/>
          <w:b/>
          <w:sz w:val="28"/>
          <w:szCs w:val="28"/>
        </w:rPr>
        <w:t xml:space="preserve"> СЕСІЯ</w:t>
      </w:r>
    </w:p>
    <w:p w:rsidR="00B03CE1" w:rsidRPr="00B03CE1" w:rsidRDefault="00B03CE1" w:rsidP="00B03CE1">
      <w:pPr>
        <w:widowControl w:val="0"/>
        <w:autoSpaceDE w:val="0"/>
        <w:autoSpaceDN w:val="0"/>
        <w:spacing w:after="0" w:line="240" w:lineRule="auto"/>
        <w:jc w:val="center"/>
        <w:rPr>
          <w:rFonts w:ascii="Times New Roman" w:eastAsia="Times New Roman" w:hAnsi="Times New Roman" w:cs="Times New Roman"/>
          <w:sz w:val="32"/>
          <w:szCs w:val="32"/>
        </w:rPr>
      </w:pPr>
    </w:p>
    <w:p w:rsidR="00B03CE1" w:rsidRPr="00B03CE1" w:rsidRDefault="00B03CE1" w:rsidP="00B03CE1">
      <w:pPr>
        <w:widowControl w:val="0"/>
        <w:autoSpaceDE w:val="0"/>
        <w:autoSpaceDN w:val="0"/>
        <w:spacing w:after="0" w:line="240" w:lineRule="auto"/>
        <w:jc w:val="center"/>
        <w:rPr>
          <w:rFonts w:ascii="Times New Roman" w:eastAsia="Times New Roman" w:hAnsi="Times New Roman" w:cs="Times New Roman"/>
          <w:b/>
          <w:bCs/>
          <w:sz w:val="32"/>
          <w:szCs w:val="32"/>
        </w:rPr>
      </w:pPr>
      <w:r w:rsidRPr="00B03CE1">
        <w:rPr>
          <w:rFonts w:ascii="Times New Roman" w:eastAsia="Times New Roman" w:hAnsi="Times New Roman" w:cs="Times New Roman"/>
          <w:b/>
          <w:bCs/>
          <w:sz w:val="32"/>
          <w:szCs w:val="32"/>
        </w:rPr>
        <w:t xml:space="preserve"> </w:t>
      </w:r>
      <w:r w:rsidRPr="00B03CE1">
        <w:rPr>
          <w:rFonts w:ascii="Times New Roman" w:eastAsia="Times New Roman" w:hAnsi="Times New Roman" w:cs="Times New Roman"/>
          <w:b/>
          <w:bCs/>
          <w:sz w:val="32"/>
          <w:szCs w:val="32"/>
          <w:lang w:val="uk-UA"/>
        </w:rPr>
        <w:t xml:space="preserve">ПРОЕКТ </w:t>
      </w:r>
      <w:r w:rsidRPr="00B03CE1">
        <w:rPr>
          <w:rFonts w:ascii="Times New Roman" w:eastAsia="Times New Roman" w:hAnsi="Times New Roman" w:cs="Times New Roman"/>
          <w:b/>
          <w:bCs/>
          <w:sz w:val="32"/>
          <w:szCs w:val="32"/>
        </w:rPr>
        <w:t xml:space="preserve">  Р І Ш Е Н </w:t>
      </w:r>
      <w:proofErr w:type="spellStart"/>
      <w:r w:rsidRPr="00B03CE1">
        <w:rPr>
          <w:rFonts w:ascii="Times New Roman" w:eastAsia="Times New Roman" w:hAnsi="Times New Roman" w:cs="Times New Roman"/>
          <w:b/>
          <w:bCs/>
          <w:sz w:val="32"/>
          <w:szCs w:val="32"/>
        </w:rPr>
        <w:t>Н</w:t>
      </w:r>
      <w:proofErr w:type="spellEnd"/>
      <w:r w:rsidRPr="00B03CE1">
        <w:rPr>
          <w:rFonts w:ascii="Times New Roman" w:eastAsia="Times New Roman" w:hAnsi="Times New Roman" w:cs="Times New Roman"/>
          <w:b/>
          <w:bCs/>
          <w:sz w:val="32"/>
          <w:szCs w:val="32"/>
        </w:rPr>
        <w:t xml:space="preserve"> Я</w:t>
      </w:r>
    </w:p>
    <w:p w:rsidR="00B03CE1" w:rsidRDefault="00B03CE1" w:rsidP="00B03CE1">
      <w:pPr>
        <w:widowControl w:val="0"/>
        <w:autoSpaceDE w:val="0"/>
        <w:autoSpaceDN w:val="0"/>
        <w:spacing w:after="0" w:line="240" w:lineRule="auto"/>
        <w:jc w:val="center"/>
        <w:rPr>
          <w:rFonts w:ascii="Times New Roman" w:eastAsia="Times New Roman" w:hAnsi="Times New Roman" w:cs="Times New Roman"/>
          <w:sz w:val="32"/>
          <w:szCs w:val="32"/>
        </w:rPr>
      </w:pPr>
      <w:r w:rsidRPr="00B03CE1">
        <w:rPr>
          <w:rFonts w:ascii="Times New Roman" w:eastAsia="Times New Roman" w:hAnsi="Times New Roman" w:cs="Times New Roman"/>
          <w:sz w:val="32"/>
          <w:szCs w:val="32"/>
        </w:rPr>
        <w:br/>
      </w:r>
      <w:r w:rsidR="00A87510">
        <w:rPr>
          <w:rFonts w:ascii="Times New Roman" w:eastAsia="Calibri" w:hAnsi="Times New Roman" w:cs="Times New Roman"/>
          <w:sz w:val="28"/>
          <w:szCs w:val="28"/>
          <w:lang w:val="uk-UA"/>
        </w:rPr>
        <w:t>28</w:t>
      </w:r>
      <w:r w:rsidRPr="00B03CE1">
        <w:rPr>
          <w:rFonts w:ascii="Times New Roman" w:eastAsia="Calibri" w:hAnsi="Times New Roman" w:cs="Times New Roman"/>
          <w:sz w:val="28"/>
          <w:szCs w:val="28"/>
        </w:rPr>
        <w:t>.09.</w:t>
      </w:r>
      <w:r w:rsidRPr="00B03CE1">
        <w:rPr>
          <w:rFonts w:ascii="Times New Roman" w:eastAsia="Calibri" w:hAnsi="Times New Roman" w:cs="Times New Roman"/>
          <w:sz w:val="28"/>
          <w:szCs w:val="28"/>
          <w:lang w:val="uk-UA"/>
        </w:rPr>
        <w:t xml:space="preserve">2021 р.  </w:t>
      </w:r>
      <w:r w:rsidRPr="00B03CE1">
        <w:rPr>
          <w:rFonts w:ascii="Times New Roman" w:eastAsia="Times New Roman" w:hAnsi="Times New Roman" w:cs="Times New Roman"/>
          <w:sz w:val="28"/>
        </w:rPr>
        <w:t xml:space="preserve">                                 </w:t>
      </w:r>
      <w:r w:rsidRPr="00B03CE1">
        <w:rPr>
          <w:rFonts w:ascii="Times New Roman" w:eastAsia="Times New Roman" w:hAnsi="Times New Roman" w:cs="Times New Roman"/>
          <w:sz w:val="32"/>
          <w:szCs w:val="32"/>
        </w:rPr>
        <w:t xml:space="preserve">№ </w:t>
      </w:r>
      <w:r w:rsidRPr="00B03CE1">
        <w:rPr>
          <w:rFonts w:ascii="Times New Roman" w:eastAsia="Times New Roman" w:hAnsi="Times New Roman" w:cs="Times New Roman"/>
          <w:sz w:val="32"/>
          <w:szCs w:val="32"/>
          <w:lang w:val="uk-UA"/>
        </w:rPr>
        <w:t xml:space="preserve">  </w:t>
      </w:r>
      <w:r w:rsidRPr="00B03CE1">
        <w:rPr>
          <w:rFonts w:ascii="Times New Roman" w:eastAsia="Times New Roman" w:hAnsi="Times New Roman" w:cs="Times New Roman"/>
          <w:sz w:val="32"/>
          <w:szCs w:val="32"/>
        </w:rPr>
        <w:t>-10-</w:t>
      </w:r>
      <w:r w:rsidRPr="00B03CE1">
        <w:rPr>
          <w:rFonts w:ascii="Times New Roman" w:eastAsia="Times New Roman" w:hAnsi="Times New Roman" w:cs="Times New Roman"/>
          <w:sz w:val="32"/>
          <w:szCs w:val="32"/>
          <w:lang w:val="en-US"/>
        </w:rPr>
        <w:t>VII</w:t>
      </w:r>
      <w:r w:rsidRPr="00B03CE1">
        <w:rPr>
          <w:rFonts w:ascii="Times New Roman" w:eastAsia="Times New Roman" w:hAnsi="Times New Roman" w:cs="Times New Roman"/>
          <w:sz w:val="32"/>
          <w:szCs w:val="32"/>
          <w:lang w:val="uk-UA"/>
        </w:rPr>
        <w:t>І</w:t>
      </w:r>
    </w:p>
    <w:p w:rsidR="00B03CE1" w:rsidRPr="00B03CE1" w:rsidRDefault="00B03CE1" w:rsidP="00B03CE1">
      <w:pPr>
        <w:widowControl w:val="0"/>
        <w:autoSpaceDE w:val="0"/>
        <w:autoSpaceDN w:val="0"/>
        <w:spacing w:after="0" w:line="240" w:lineRule="auto"/>
        <w:jc w:val="center"/>
        <w:rPr>
          <w:rFonts w:ascii="Times New Roman" w:eastAsia="Times New Roman" w:hAnsi="Times New Roman" w:cs="Times New Roman"/>
          <w:sz w:val="32"/>
          <w:szCs w:val="32"/>
        </w:rPr>
      </w:pPr>
    </w:p>
    <w:p w:rsidR="00B03CE1" w:rsidRPr="00B03CE1" w:rsidRDefault="00B6356F" w:rsidP="00B6356F">
      <w:pPr>
        <w:spacing w:after="0" w:line="240" w:lineRule="auto"/>
        <w:jc w:val="both"/>
        <w:rPr>
          <w:rFonts w:ascii="Times New Roman" w:hAnsi="Times New Roman" w:cs="Times New Roman"/>
          <w:b/>
          <w:sz w:val="28"/>
          <w:szCs w:val="28"/>
          <w:lang w:val="uk-UA"/>
        </w:rPr>
      </w:pPr>
      <w:r w:rsidRPr="00B03CE1">
        <w:rPr>
          <w:rFonts w:ascii="Times New Roman" w:hAnsi="Times New Roman" w:cs="Times New Roman"/>
          <w:b/>
          <w:sz w:val="28"/>
          <w:szCs w:val="28"/>
          <w:lang w:val="uk-UA"/>
        </w:rPr>
        <w:t xml:space="preserve">Про продаж земельної ділянки </w:t>
      </w:r>
    </w:p>
    <w:p w:rsidR="00B6356F" w:rsidRPr="00B03CE1" w:rsidRDefault="00B6356F" w:rsidP="00B6356F">
      <w:pPr>
        <w:spacing w:after="0" w:line="240" w:lineRule="auto"/>
        <w:jc w:val="both"/>
        <w:rPr>
          <w:rFonts w:ascii="Times New Roman" w:hAnsi="Times New Roman" w:cs="Times New Roman"/>
          <w:b/>
          <w:sz w:val="28"/>
          <w:szCs w:val="28"/>
          <w:lang w:val="uk-UA"/>
        </w:rPr>
      </w:pPr>
      <w:r w:rsidRPr="00B03CE1">
        <w:rPr>
          <w:rFonts w:ascii="Times New Roman" w:hAnsi="Times New Roman" w:cs="Times New Roman"/>
          <w:b/>
          <w:sz w:val="28"/>
          <w:szCs w:val="28"/>
          <w:lang w:val="uk-UA"/>
        </w:rPr>
        <w:t>сільськогосподарського призначення</w:t>
      </w:r>
    </w:p>
    <w:p w:rsidR="00B6356F" w:rsidRDefault="00B6356F" w:rsidP="00B6356F">
      <w:pPr>
        <w:spacing w:after="0" w:line="240" w:lineRule="auto"/>
        <w:jc w:val="both"/>
        <w:rPr>
          <w:rFonts w:ascii="Times New Roman" w:hAnsi="Times New Roman" w:cs="Times New Roman"/>
          <w:b/>
          <w:sz w:val="28"/>
          <w:szCs w:val="28"/>
          <w:lang w:val="uk-UA"/>
        </w:rPr>
      </w:pPr>
      <w:r w:rsidRPr="00B03CE1">
        <w:rPr>
          <w:rFonts w:ascii="Times New Roman" w:hAnsi="Times New Roman" w:cs="Times New Roman"/>
          <w:b/>
          <w:sz w:val="28"/>
          <w:szCs w:val="28"/>
          <w:lang w:val="uk-UA"/>
        </w:rPr>
        <w:t>для ведення фермерського  господарства</w:t>
      </w:r>
    </w:p>
    <w:p w:rsidR="00912FC1" w:rsidRPr="00B03CE1" w:rsidRDefault="00912FC1" w:rsidP="00B6356F">
      <w:pPr>
        <w:spacing w:after="0" w:line="240" w:lineRule="auto"/>
        <w:jc w:val="both"/>
        <w:rPr>
          <w:rFonts w:ascii="Times New Roman" w:hAnsi="Times New Roman" w:cs="Times New Roman"/>
          <w:b/>
          <w:sz w:val="28"/>
          <w:szCs w:val="28"/>
          <w:lang w:val="uk-UA"/>
        </w:rPr>
      </w:pPr>
    </w:p>
    <w:p w:rsidR="00B6356F" w:rsidRPr="00B03CE1" w:rsidRDefault="00B6356F" w:rsidP="00B03CE1">
      <w:pPr>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   </w:t>
      </w:r>
      <w:r w:rsidR="00B03CE1">
        <w:rPr>
          <w:rFonts w:ascii="Times New Roman" w:eastAsia="Calibri" w:hAnsi="Times New Roman" w:cs="Times New Roman"/>
          <w:sz w:val="28"/>
          <w:szCs w:val="28"/>
          <w:lang w:val="uk-UA"/>
        </w:rPr>
        <w:t xml:space="preserve"> Розглянувши заяву гр. Журби С.В.</w:t>
      </w:r>
      <w:r>
        <w:rPr>
          <w:rFonts w:ascii="Times New Roman" w:eastAsia="Calibri" w:hAnsi="Times New Roman" w:cs="Times New Roman"/>
          <w:sz w:val="28"/>
          <w:szCs w:val="28"/>
          <w:lang w:val="uk-UA"/>
        </w:rPr>
        <w:t xml:space="preserve"> про продаж земельної ділянки сільськогосподарського призначення для ведення фермерського господарства що користується на під</w:t>
      </w:r>
      <w:r w:rsidR="00B03CE1">
        <w:rPr>
          <w:rFonts w:ascii="Times New Roman" w:eastAsia="Calibri" w:hAnsi="Times New Roman" w:cs="Times New Roman"/>
          <w:sz w:val="28"/>
          <w:szCs w:val="28"/>
          <w:lang w:val="uk-UA"/>
        </w:rPr>
        <w:t>ставі державного акту на право постійного користування серія та номер: І-КВ№009930</w:t>
      </w:r>
      <w:r>
        <w:rPr>
          <w:rFonts w:ascii="Times New Roman" w:eastAsia="Calibri" w:hAnsi="Times New Roman" w:cs="Times New Roman"/>
          <w:sz w:val="28"/>
          <w:szCs w:val="28"/>
          <w:lang w:val="uk-UA"/>
        </w:rPr>
        <w:t xml:space="preserve"> </w:t>
      </w:r>
      <w:r w:rsidR="00B03CE1">
        <w:rPr>
          <w:rFonts w:ascii="Times New Roman" w:eastAsia="Calibri" w:hAnsi="Times New Roman" w:cs="Times New Roman"/>
          <w:sz w:val="28"/>
          <w:szCs w:val="28"/>
          <w:lang w:val="uk-UA"/>
        </w:rPr>
        <w:t>від 18.12.2001 року</w:t>
      </w:r>
      <w:r>
        <w:rPr>
          <w:rFonts w:ascii="Times New Roman" w:eastAsia="Calibri" w:hAnsi="Times New Roman" w:cs="Times New Roman"/>
          <w:sz w:val="28"/>
          <w:szCs w:val="28"/>
          <w:lang w:val="uk-UA"/>
        </w:rPr>
        <w:t xml:space="preserve"> та керуючись Земельним кодексом України </w:t>
      </w:r>
      <w:r w:rsidR="0022054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розділ Х п.6</w:t>
      </w:r>
      <w:r>
        <w:rPr>
          <w:rFonts w:ascii="Times New Roman" w:eastAsia="Calibri" w:hAnsi="Times New Roman" w:cs="Times New Roman"/>
          <w:sz w:val="28"/>
          <w:szCs w:val="28"/>
          <w:vertAlign w:val="superscript"/>
          <w:lang w:val="uk-UA"/>
        </w:rPr>
        <w:t xml:space="preserve">1 </w:t>
      </w:r>
      <w:r>
        <w:rPr>
          <w:rFonts w:ascii="Times New Roman" w:eastAsia="Calibri" w:hAnsi="Times New Roman" w:cs="Times New Roman"/>
          <w:sz w:val="28"/>
          <w:szCs w:val="28"/>
          <w:lang w:val="uk-UA"/>
        </w:rPr>
        <w:t xml:space="preserve">перехідних положень ст.13 </w:t>
      </w:r>
      <w:r>
        <w:rPr>
          <w:rFonts w:ascii="Times New Roman" w:hAnsi="Times New Roman" w:cs="Times New Roman"/>
          <w:sz w:val="28"/>
          <w:szCs w:val="28"/>
          <w:lang w:val="uk-UA"/>
        </w:rPr>
        <w:t>Закону України «Про мі</w:t>
      </w:r>
      <w:r w:rsidR="00B03CE1">
        <w:rPr>
          <w:rFonts w:ascii="Times New Roman" w:hAnsi="Times New Roman" w:cs="Times New Roman"/>
          <w:sz w:val="28"/>
          <w:szCs w:val="28"/>
          <w:lang w:val="uk-UA"/>
        </w:rPr>
        <w:t>сцеве самоврядування в Україні» Тетіївська міська рада</w:t>
      </w:r>
    </w:p>
    <w:p w:rsidR="00B6356F" w:rsidRDefault="00B6356F" w:rsidP="00B6356F">
      <w:pPr>
        <w:spacing w:after="0" w:line="240" w:lineRule="auto"/>
        <w:jc w:val="center"/>
        <w:rPr>
          <w:rFonts w:ascii="Times New Roman" w:eastAsia="Calibri" w:hAnsi="Times New Roman" w:cs="Times New Roman"/>
          <w:b/>
          <w:sz w:val="28"/>
          <w:szCs w:val="28"/>
          <w:lang w:val="uk-UA"/>
        </w:rPr>
      </w:pPr>
      <w:r w:rsidRPr="00B03CE1">
        <w:rPr>
          <w:rFonts w:ascii="Times New Roman" w:eastAsia="Calibri" w:hAnsi="Times New Roman" w:cs="Times New Roman"/>
          <w:b/>
          <w:sz w:val="28"/>
          <w:szCs w:val="28"/>
          <w:lang w:val="uk-UA"/>
        </w:rPr>
        <w:t>ВИРІШИЛА :</w:t>
      </w:r>
    </w:p>
    <w:p w:rsidR="00B03CE1" w:rsidRPr="00B03CE1" w:rsidRDefault="00B03CE1" w:rsidP="00B6356F">
      <w:pPr>
        <w:spacing w:after="0" w:line="240" w:lineRule="auto"/>
        <w:jc w:val="center"/>
        <w:rPr>
          <w:rFonts w:ascii="Times New Roman" w:eastAsia="Calibri" w:hAnsi="Times New Roman" w:cs="Times New Roman"/>
          <w:b/>
          <w:sz w:val="28"/>
          <w:szCs w:val="28"/>
          <w:lang w:val="uk-UA"/>
        </w:rPr>
      </w:pPr>
    </w:p>
    <w:p w:rsidR="00B6356F" w:rsidRDefault="00B03CE1" w:rsidP="00B6356F">
      <w:pPr>
        <w:pStyle w:val="a3"/>
        <w:numPr>
          <w:ilvl w:val="0"/>
          <w:numId w:val="1"/>
        </w:numPr>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Продати Журбі Сергію Володимировичу </w:t>
      </w:r>
      <w:r w:rsidR="00B6356F">
        <w:rPr>
          <w:rFonts w:ascii="Times New Roman" w:hAnsi="Times New Roman" w:cs="Times New Roman"/>
          <w:sz w:val="28"/>
          <w:szCs w:val="28"/>
          <w:lang w:val="uk-UA"/>
        </w:rPr>
        <w:t xml:space="preserve"> земельну ділянку сільськогосподарського призначе</w:t>
      </w:r>
      <w:r>
        <w:rPr>
          <w:rFonts w:ascii="Times New Roman" w:hAnsi="Times New Roman" w:cs="Times New Roman"/>
          <w:sz w:val="28"/>
          <w:szCs w:val="28"/>
          <w:lang w:val="uk-UA"/>
        </w:rPr>
        <w:t>ння за цільовим призначенням (</w:t>
      </w:r>
      <w:r w:rsidR="00B6356F">
        <w:rPr>
          <w:rFonts w:ascii="Times New Roman" w:hAnsi="Times New Roman" w:cs="Times New Roman"/>
          <w:sz w:val="28"/>
          <w:szCs w:val="28"/>
          <w:lang w:val="uk-UA"/>
        </w:rPr>
        <w:t>01.02) землі для ведення фермерського господарства</w:t>
      </w:r>
      <w:r>
        <w:rPr>
          <w:rFonts w:ascii="Times New Roman" w:hAnsi="Times New Roman" w:cs="Times New Roman"/>
          <w:sz w:val="28"/>
          <w:szCs w:val="28"/>
          <w:lang w:val="uk-UA"/>
        </w:rPr>
        <w:t>, кадастровий номер   3224682000:05:006:0029, площею 20,4049</w:t>
      </w:r>
      <w:r w:rsidR="00B6356F">
        <w:rPr>
          <w:rFonts w:ascii="Times New Roman" w:hAnsi="Times New Roman" w:cs="Times New Roman"/>
          <w:sz w:val="28"/>
          <w:szCs w:val="28"/>
          <w:lang w:val="uk-UA"/>
        </w:rPr>
        <w:t xml:space="preserve"> га,  що розташована на територ</w:t>
      </w:r>
      <w:r>
        <w:rPr>
          <w:rFonts w:ascii="Times New Roman" w:hAnsi="Times New Roman" w:cs="Times New Roman"/>
          <w:sz w:val="28"/>
          <w:szCs w:val="28"/>
          <w:lang w:val="uk-UA"/>
        </w:rPr>
        <w:t xml:space="preserve">ії Тетіївської міської ради  Білоцерківського району Київської </w:t>
      </w:r>
      <w:r w:rsidR="00B6356F">
        <w:rPr>
          <w:rFonts w:ascii="Times New Roman" w:hAnsi="Times New Roman" w:cs="Times New Roman"/>
          <w:sz w:val="28"/>
          <w:szCs w:val="28"/>
          <w:lang w:val="uk-UA"/>
        </w:rPr>
        <w:t xml:space="preserve"> області, за ціною, яка дорівнює нормат</w:t>
      </w:r>
      <w:r>
        <w:rPr>
          <w:rFonts w:ascii="Times New Roman" w:hAnsi="Times New Roman" w:cs="Times New Roman"/>
          <w:sz w:val="28"/>
          <w:szCs w:val="28"/>
          <w:lang w:val="uk-UA"/>
        </w:rPr>
        <w:t>ивно грошовій оцінці  841666,02 грн. (вісімсот сорок одна тисяча шістсот шістдесят шість гривень 02 копійки</w:t>
      </w:r>
      <w:r w:rsidR="00B6356F">
        <w:rPr>
          <w:rFonts w:ascii="Times New Roman" w:hAnsi="Times New Roman" w:cs="Times New Roman"/>
          <w:sz w:val="28"/>
          <w:szCs w:val="28"/>
          <w:lang w:val="uk-UA"/>
        </w:rPr>
        <w:t xml:space="preserve">) </w:t>
      </w:r>
      <w:r w:rsidR="00220544">
        <w:rPr>
          <w:rFonts w:ascii="Times New Roman" w:hAnsi="Times New Roman" w:cs="Times New Roman"/>
          <w:sz w:val="28"/>
          <w:szCs w:val="28"/>
          <w:lang w:val="uk-UA"/>
        </w:rPr>
        <w:t>.</w:t>
      </w:r>
    </w:p>
    <w:p w:rsidR="00EB664B" w:rsidRPr="00EB664B" w:rsidRDefault="00EB664B" w:rsidP="00EB664B">
      <w:pPr>
        <w:pStyle w:val="a3"/>
        <w:numPr>
          <w:ilvl w:val="0"/>
          <w:numId w:val="1"/>
        </w:numPr>
        <w:spacing w:before="75" w:after="0" w:line="315" w:lineRule="atLeast"/>
        <w:jc w:val="both"/>
        <w:rPr>
          <w:rFonts w:ascii="Times New Roman" w:eastAsia="Times New Roman" w:hAnsi="Times New Roman" w:cs="Times New Roman"/>
          <w:color w:val="000000"/>
          <w:sz w:val="28"/>
          <w:szCs w:val="28"/>
          <w:lang w:val="uk-UA" w:eastAsia="ru-RU"/>
        </w:rPr>
      </w:pPr>
      <w:r w:rsidRPr="00EB664B">
        <w:rPr>
          <w:rFonts w:ascii="Times New Roman" w:eastAsia="Times New Roman" w:hAnsi="Times New Roman" w:cs="Times New Roman"/>
          <w:color w:val="000000"/>
          <w:sz w:val="28"/>
          <w:szCs w:val="28"/>
          <w:lang w:val="uk-UA" w:eastAsia="ru-RU"/>
        </w:rPr>
        <w:t>Продаж Земельної ділянки провадиться за ціною, я</w:t>
      </w:r>
      <w:r>
        <w:rPr>
          <w:rFonts w:ascii="Times New Roman" w:eastAsia="Times New Roman" w:hAnsi="Times New Roman" w:cs="Times New Roman"/>
          <w:color w:val="000000"/>
          <w:sz w:val="28"/>
          <w:szCs w:val="28"/>
          <w:lang w:val="uk-UA" w:eastAsia="ru-RU"/>
        </w:rPr>
        <w:t xml:space="preserve">ка становить </w:t>
      </w:r>
      <w:r>
        <w:rPr>
          <w:rFonts w:ascii="Times New Roman" w:hAnsi="Times New Roman" w:cs="Times New Roman"/>
          <w:sz w:val="28"/>
          <w:szCs w:val="28"/>
          <w:lang w:val="uk-UA"/>
        </w:rPr>
        <w:t>841666,02 грн. (вісімсот сорок одна тисяча шістсот шістдесят шість гривень 02 копійки)</w:t>
      </w:r>
      <w:r>
        <w:rPr>
          <w:rFonts w:ascii="Times New Roman" w:eastAsia="Times New Roman" w:hAnsi="Times New Roman" w:cs="Times New Roman"/>
          <w:color w:val="000000"/>
          <w:sz w:val="28"/>
          <w:szCs w:val="28"/>
          <w:lang w:val="uk-UA" w:eastAsia="ru-RU"/>
        </w:rPr>
        <w:t xml:space="preserve"> </w:t>
      </w:r>
      <w:r w:rsidRPr="00EB664B">
        <w:rPr>
          <w:rFonts w:ascii="Times New Roman" w:eastAsia="Times New Roman" w:hAnsi="Times New Roman" w:cs="Times New Roman"/>
          <w:color w:val="000000"/>
          <w:sz w:val="28"/>
          <w:szCs w:val="28"/>
          <w:lang w:val="uk-UA" w:eastAsia="ru-RU"/>
        </w:rPr>
        <w:t>, та здійснюється з розстроченням платежу на строк 10  років шляхом перерахування Покупцем коштів на раху</w:t>
      </w:r>
      <w:r>
        <w:rPr>
          <w:rFonts w:ascii="Times New Roman" w:eastAsia="Times New Roman" w:hAnsi="Times New Roman" w:cs="Times New Roman"/>
          <w:color w:val="000000"/>
          <w:sz w:val="28"/>
          <w:szCs w:val="28"/>
          <w:lang w:val="uk-UA" w:eastAsia="ru-RU"/>
        </w:rPr>
        <w:t xml:space="preserve">нок, </w:t>
      </w:r>
      <w:r>
        <w:rPr>
          <w:rFonts w:ascii="Times New Roman" w:eastAsia="Times New Roman" w:hAnsi="Times New Roman" w:cs="Times New Roman"/>
          <w:color w:val="000000"/>
          <w:sz w:val="28"/>
          <w:szCs w:val="28"/>
          <w:lang w:val="uk-UA" w:eastAsia="ru-RU"/>
        </w:rPr>
        <w:lastRenderedPageBreak/>
        <w:t xml:space="preserve">відкритий у </w:t>
      </w:r>
      <w:r w:rsidRPr="00EB664B">
        <w:rPr>
          <w:rFonts w:ascii="Times New Roman" w:eastAsia="Times New Roman" w:hAnsi="Times New Roman" w:cs="Times New Roman"/>
          <w:color w:val="000000"/>
          <w:sz w:val="28"/>
          <w:szCs w:val="28"/>
          <w:lang w:val="uk-UA" w:eastAsia="ru-RU"/>
        </w:rPr>
        <w:t xml:space="preserve"> Державного казначейства України ____________________________.</w:t>
      </w:r>
    </w:p>
    <w:p w:rsidR="00EB664B" w:rsidRPr="00EB664B" w:rsidRDefault="00EB664B" w:rsidP="00EB664B">
      <w:pPr>
        <w:pStyle w:val="a3"/>
        <w:numPr>
          <w:ilvl w:val="0"/>
          <w:numId w:val="1"/>
        </w:numPr>
        <w:spacing w:before="75" w:after="0" w:line="315" w:lineRule="atLeast"/>
        <w:jc w:val="both"/>
        <w:rPr>
          <w:rFonts w:ascii="Times New Roman" w:eastAsia="Times New Roman" w:hAnsi="Times New Roman" w:cs="Times New Roman"/>
          <w:color w:val="000000"/>
          <w:sz w:val="28"/>
          <w:szCs w:val="28"/>
          <w:lang w:val="uk-UA" w:eastAsia="ru-RU"/>
        </w:rPr>
      </w:pPr>
      <w:r w:rsidRPr="00EB664B">
        <w:rPr>
          <w:rFonts w:ascii="Times New Roman" w:eastAsia="Times New Roman" w:hAnsi="Times New Roman" w:cs="Times New Roman"/>
          <w:color w:val="000000"/>
          <w:sz w:val="28"/>
          <w:szCs w:val="28"/>
          <w:lang w:val="uk-UA" w:eastAsia="ru-RU"/>
        </w:rPr>
        <w:t xml:space="preserve"> Перший платіж у с</w:t>
      </w:r>
      <w:r w:rsidR="00220544">
        <w:rPr>
          <w:rFonts w:ascii="Times New Roman" w:eastAsia="Times New Roman" w:hAnsi="Times New Roman" w:cs="Times New Roman"/>
          <w:color w:val="000000"/>
          <w:sz w:val="28"/>
          <w:szCs w:val="28"/>
          <w:lang w:val="uk-UA" w:eastAsia="ru-RU"/>
        </w:rPr>
        <w:t xml:space="preserve">умі </w:t>
      </w:r>
      <w:r w:rsidR="00912FC1">
        <w:rPr>
          <w:rFonts w:ascii="Times New Roman" w:eastAsia="Times New Roman" w:hAnsi="Times New Roman" w:cs="Times New Roman"/>
          <w:color w:val="000000"/>
          <w:sz w:val="28"/>
          <w:szCs w:val="28"/>
          <w:lang w:val="uk-UA" w:eastAsia="ru-RU"/>
        </w:rPr>
        <w:t xml:space="preserve">84166,60 </w:t>
      </w:r>
      <w:r w:rsidR="00220544">
        <w:rPr>
          <w:rFonts w:ascii="Times New Roman" w:eastAsia="Times New Roman" w:hAnsi="Times New Roman" w:cs="Times New Roman"/>
          <w:color w:val="000000"/>
          <w:sz w:val="28"/>
          <w:szCs w:val="28"/>
          <w:lang w:val="uk-UA" w:eastAsia="ru-RU"/>
        </w:rPr>
        <w:t>грн.</w:t>
      </w:r>
      <w:r w:rsidR="00912FC1">
        <w:rPr>
          <w:rFonts w:ascii="Times New Roman" w:eastAsia="Times New Roman" w:hAnsi="Times New Roman" w:cs="Times New Roman"/>
          <w:color w:val="000000"/>
          <w:sz w:val="28"/>
          <w:szCs w:val="28"/>
          <w:lang w:val="uk-UA" w:eastAsia="ru-RU"/>
        </w:rPr>
        <w:t>(вісімдесят чотири тисячі сто шістдесят шість гривень 60 копійок)</w:t>
      </w:r>
      <w:r w:rsidR="00220544">
        <w:rPr>
          <w:rFonts w:ascii="Times New Roman" w:eastAsia="Times New Roman" w:hAnsi="Times New Roman" w:cs="Times New Roman"/>
          <w:color w:val="000000"/>
          <w:sz w:val="28"/>
          <w:szCs w:val="28"/>
          <w:lang w:val="uk-UA" w:eastAsia="ru-RU"/>
        </w:rPr>
        <w:t xml:space="preserve"> </w:t>
      </w:r>
      <w:r w:rsidR="00912FC1">
        <w:rPr>
          <w:rFonts w:ascii="Times New Roman" w:eastAsia="Times New Roman" w:hAnsi="Times New Roman" w:cs="Times New Roman"/>
          <w:color w:val="000000"/>
          <w:sz w:val="28"/>
          <w:szCs w:val="28"/>
          <w:lang w:val="uk-UA" w:eastAsia="ru-RU"/>
        </w:rPr>
        <w:t>п</w:t>
      </w:r>
      <w:r w:rsidR="00220544">
        <w:rPr>
          <w:rFonts w:ascii="Times New Roman" w:eastAsia="Times New Roman" w:hAnsi="Times New Roman" w:cs="Times New Roman"/>
          <w:color w:val="000000"/>
          <w:sz w:val="28"/>
          <w:szCs w:val="28"/>
          <w:lang w:val="uk-UA" w:eastAsia="ru-RU"/>
        </w:rPr>
        <w:t xml:space="preserve">окупець Журба С.В. повинен </w:t>
      </w:r>
      <w:r w:rsidRPr="00EB664B">
        <w:rPr>
          <w:rFonts w:ascii="Times New Roman" w:eastAsia="Times New Roman" w:hAnsi="Times New Roman" w:cs="Times New Roman"/>
          <w:color w:val="000000"/>
          <w:sz w:val="28"/>
          <w:szCs w:val="28"/>
          <w:lang w:val="uk-UA" w:eastAsia="ru-RU"/>
        </w:rPr>
        <w:t>здійснит</w:t>
      </w:r>
      <w:r w:rsidR="00220544">
        <w:rPr>
          <w:rFonts w:ascii="Times New Roman" w:eastAsia="Times New Roman" w:hAnsi="Times New Roman" w:cs="Times New Roman"/>
          <w:color w:val="000000"/>
          <w:sz w:val="28"/>
          <w:szCs w:val="28"/>
          <w:lang w:val="uk-UA" w:eastAsia="ru-RU"/>
        </w:rPr>
        <w:t>и</w:t>
      </w:r>
      <w:r w:rsidRPr="00EB664B">
        <w:rPr>
          <w:rFonts w:ascii="Times New Roman" w:eastAsia="Times New Roman" w:hAnsi="Times New Roman" w:cs="Times New Roman"/>
          <w:color w:val="000000"/>
          <w:sz w:val="28"/>
          <w:szCs w:val="28"/>
          <w:lang w:val="uk-UA" w:eastAsia="ru-RU"/>
        </w:rPr>
        <w:t xml:space="preserve"> протягом 3-х днів з моменту укладення цього Договору та його нотаріального посвідчення.</w:t>
      </w:r>
    </w:p>
    <w:p w:rsidR="00EB664B" w:rsidRPr="00EB664B" w:rsidRDefault="00EB664B" w:rsidP="00EB664B">
      <w:pPr>
        <w:pStyle w:val="a3"/>
        <w:numPr>
          <w:ilvl w:val="0"/>
          <w:numId w:val="1"/>
        </w:numPr>
        <w:spacing w:before="75" w:after="0" w:line="315" w:lineRule="atLeast"/>
        <w:jc w:val="both"/>
        <w:rPr>
          <w:rFonts w:ascii="Times New Roman" w:eastAsia="Times New Roman" w:hAnsi="Times New Roman" w:cs="Times New Roman"/>
          <w:bCs/>
          <w:color w:val="000000"/>
          <w:sz w:val="28"/>
          <w:szCs w:val="28"/>
          <w:lang w:val="uk-UA" w:eastAsia="ru-RU"/>
        </w:rPr>
      </w:pPr>
      <w:r w:rsidRPr="00EB664B">
        <w:rPr>
          <w:rFonts w:ascii="Times New Roman" w:hAnsi="Times New Roman" w:cs="Times New Roman"/>
          <w:sz w:val="28"/>
          <w:szCs w:val="28"/>
          <w:shd w:val="clear" w:color="auto" w:fill="FFFFFF"/>
          <w:lang w:val="uk-UA"/>
        </w:rPr>
        <w:t xml:space="preserve">Тетіївській міській раді  укласти </w:t>
      </w:r>
      <w:r w:rsidRPr="00220544">
        <w:rPr>
          <w:rFonts w:ascii="Times New Roman" w:hAnsi="Times New Roman" w:cs="Times New Roman"/>
          <w:color w:val="000000" w:themeColor="text1"/>
          <w:sz w:val="28"/>
          <w:szCs w:val="28"/>
          <w:shd w:val="clear" w:color="auto" w:fill="FFFFFF"/>
          <w:lang w:val="uk-UA"/>
        </w:rPr>
        <w:t xml:space="preserve">договір </w:t>
      </w:r>
      <w:r w:rsidR="00220544">
        <w:rPr>
          <w:rFonts w:ascii="Times New Roman" w:eastAsia="Times New Roman" w:hAnsi="Times New Roman" w:cs="Times New Roman"/>
          <w:bCs/>
          <w:sz w:val="28"/>
          <w:szCs w:val="28"/>
          <w:lang w:val="uk-UA" w:eastAsia="ru-RU"/>
        </w:rPr>
        <w:t>куп</w:t>
      </w:r>
      <w:r w:rsidRPr="00220544">
        <w:rPr>
          <w:rFonts w:ascii="Times New Roman" w:eastAsia="Times New Roman" w:hAnsi="Times New Roman" w:cs="Times New Roman"/>
          <w:bCs/>
          <w:sz w:val="28"/>
          <w:szCs w:val="28"/>
          <w:lang w:val="uk-UA" w:eastAsia="ru-RU"/>
        </w:rPr>
        <w:t>івлі</w:t>
      </w:r>
      <w:r w:rsidRPr="00EB664B">
        <w:rPr>
          <w:rFonts w:ascii="Times New Roman" w:eastAsia="Times New Roman" w:hAnsi="Times New Roman" w:cs="Times New Roman"/>
          <w:bCs/>
          <w:color w:val="000000"/>
          <w:sz w:val="28"/>
          <w:szCs w:val="28"/>
          <w:lang w:val="uk-UA" w:eastAsia="ru-RU"/>
        </w:rPr>
        <w:t xml:space="preserve">-продажу (викупу) </w:t>
      </w:r>
    </w:p>
    <w:p w:rsidR="00B6356F" w:rsidRPr="00EB664B" w:rsidRDefault="00EB664B" w:rsidP="00EB664B">
      <w:pPr>
        <w:pStyle w:val="a3"/>
        <w:spacing w:before="75" w:after="0" w:line="315" w:lineRule="atLeast"/>
        <w:jc w:val="both"/>
        <w:rPr>
          <w:rFonts w:ascii="Times New Roman" w:eastAsia="Times New Roman" w:hAnsi="Times New Roman" w:cs="Times New Roman"/>
          <w:bCs/>
          <w:color w:val="000000"/>
          <w:sz w:val="28"/>
          <w:szCs w:val="28"/>
          <w:lang w:val="uk-UA" w:eastAsia="ru-RU"/>
        </w:rPr>
      </w:pPr>
      <w:r w:rsidRPr="00EB664B">
        <w:rPr>
          <w:rFonts w:ascii="Times New Roman" w:eastAsia="Times New Roman" w:hAnsi="Times New Roman" w:cs="Times New Roman"/>
          <w:bCs/>
          <w:color w:val="000000"/>
          <w:sz w:val="28"/>
          <w:szCs w:val="28"/>
          <w:lang w:val="uk-UA" w:eastAsia="ru-RU"/>
        </w:rPr>
        <w:t xml:space="preserve"> земельної ділянки для ведення селянського (фермерського) господарства в порядку пункту 6</w:t>
      </w:r>
      <w:r w:rsidRPr="00EB664B">
        <w:rPr>
          <w:rFonts w:ascii="Times New Roman" w:eastAsia="Times New Roman" w:hAnsi="Times New Roman" w:cs="Times New Roman"/>
          <w:bCs/>
          <w:color w:val="000000"/>
          <w:sz w:val="28"/>
          <w:szCs w:val="28"/>
          <w:vertAlign w:val="superscript"/>
          <w:lang w:val="uk-UA" w:eastAsia="ru-RU"/>
        </w:rPr>
        <w:t>-1</w:t>
      </w:r>
      <w:r w:rsidRPr="00EB664B">
        <w:rPr>
          <w:rFonts w:ascii="Times New Roman" w:eastAsia="Times New Roman" w:hAnsi="Times New Roman" w:cs="Times New Roman"/>
          <w:bCs/>
          <w:color w:val="000000"/>
          <w:sz w:val="28"/>
          <w:szCs w:val="28"/>
          <w:lang w:val="uk-UA" w:eastAsia="ru-RU"/>
        </w:rPr>
        <w:t xml:space="preserve"> Розділу </w:t>
      </w:r>
      <w:r w:rsidRPr="00EB664B">
        <w:rPr>
          <w:rFonts w:ascii="Times New Roman" w:eastAsia="Times New Roman" w:hAnsi="Times New Roman" w:cs="Times New Roman"/>
          <w:bCs/>
          <w:color w:val="000000"/>
          <w:sz w:val="28"/>
          <w:szCs w:val="28"/>
          <w:lang w:val="en-US" w:eastAsia="ru-RU"/>
        </w:rPr>
        <w:t>X</w:t>
      </w:r>
      <w:r w:rsidRPr="00EB664B">
        <w:rPr>
          <w:rFonts w:ascii="Times New Roman" w:eastAsia="Times New Roman" w:hAnsi="Times New Roman" w:cs="Times New Roman"/>
          <w:bCs/>
          <w:color w:val="000000"/>
          <w:sz w:val="28"/>
          <w:szCs w:val="28"/>
          <w:lang w:eastAsia="ru-RU"/>
        </w:rPr>
        <w:t xml:space="preserve"> </w:t>
      </w:r>
      <w:r w:rsidRPr="00EB664B">
        <w:rPr>
          <w:rFonts w:ascii="Times New Roman" w:eastAsia="Times New Roman" w:hAnsi="Times New Roman" w:cs="Times New Roman"/>
          <w:bCs/>
          <w:color w:val="000000"/>
          <w:sz w:val="28"/>
          <w:szCs w:val="28"/>
          <w:lang w:val="uk-UA" w:eastAsia="ru-RU"/>
        </w:rPr>
        <w:t>Перехідних положень Земельного кодексу України</w:t>
      </w:r>
      <w:r w:rsidRPr="00EB664B">
        <w:rPr>
          <w:rFonts w:ascii="Times New Roman" w:hAnsi="Times New Roman" w:cs="Times New Roman"/>
          <w:sz w:val="28"/>
          <w:szCs w:val="28"/>
          <w:shd w:val="clear" w:color="auto" w:fill="FFFFFF"/>
          <w:lang w:val="uk-UA"/>
        </w:rPr>
        <w:t xml:space="preserve"> </w:t>
      </w:r>
      <w:r w:rsidR="00B6356F" w:rsidRPr="00EB664B">
        <w:rPr>
          <w:rFonts w:ascii="Times New Roman" w:hAnsi="Times New Roman" w:cs="Times New Roman"/>
          <w:sz w:val="28"/>
          <w:szCs w:val="28"/>
          <w:shd w:val="clear" w:color="auto" w:fill="FFFFFF"/>
          <w:lang w:val="uk-UA"/>
        </w:rPr>
        <w:t>.</w:t>
      </w:r>
    </w:p>
    <w:p w:rsidR="00EB664B" w:rsidRDefault="00EB664B" w:rsidP="00EB664B">
      <w:pPr>
        <w:pStyle w:val="HTML0"/>
        <w:ind w:left="709" w:right="-87" w:hanging="34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405619">
        <w:rPr>
          <w:rFonts w:ascii="Times New Roman" w:hAnsi="Times New Roman" w:cs="Times New Roman"/>
          <w:sz w:val="28"/>
          <w:szCs w:val="28"/>
          <w:lang w:val="uk-UA"/>
        </w:rPr>
        <w:t>.</w:t>
      </w:r>
      <w:r w:rsidRPr="00C177C3">
        <w:rPr>
          <w:rFonts w:ascii="Times New Roman" w:hAnsi="Times New Roman" w:cs="Times New Roman"/>
          <w:sz w:val="28"/>
          <w:szCs w:val="28"/>
          <w:lang w:val="uk-UA"/>
        </w:rPr>
        <w:t xml:space="preserve">Контроль за виконанням даного рішення покласти на постійну депутатську комісію з питань регулювання земельних відносин, архітектури, будівництва та охорони навколишнього середовища  (голова </w:t>
      </w:r>
      <w:r>
        <w:rPr>
          <w:rFonts w:ascii="Times New Roman" w:hAnsi="Times New Roman" w:cs="Times New Roman"/>
          <w:sz w:val="28"/>
          <w:szCs w:val="28"/>
          <w:lang w:val="uk-UA"/>
        </w:rPr>
        <w:t>Крамар О.А.</w:t>
      </w:r>
      <w:r w:rsidRPr="00C177C3">
        <w:rPr>
          <w:rFonts w:ascii="Times New Roman" w:hAnsi="Times New Roman" w:cs="Times New Roman"/>
          <w:sz w:val="28"/>
          <w:szCs w:val="28"/>
          <w:lang w:val="uk-UA"/>
        </w:rPr>
        <w:t>)</w:t>
      </w:r>
    </w:p>
    <w:p w:rsidR="00A3190D" w:rsidRDefault="00A3190D" w:rsidP="00EB664B">
      <w:pPr>
        <w:jc w:val="both"/>
        <w:rPr>
          <w:lang w:val="uk-UA"/>
        </w:rPr>
      </w:pPr>
    </w:p>
    <w:p w:rsidR="00CE5E60" w:rsidRDefault="00CE5E60">
      <w:pPr>
        <w:rPr>
          <w:lang w:val="uk-UA"/>
        </w:rPr>
      </w:pPr>
    </w:p>
    <w:p w:rsidR="00CE5E60" w:rsidRDefault="00CE5E60">
      <w:pPr>
        <w:rPr>
          <w:lang w:val="uk-UA"/>
        </w:rPr>
      </w:pPr>
    </w:p>
    <w:p w:rsidR="00CE5E60" w:rsidRPr="00220544" w:rsidRDefault="00EB664B">
      <w:pPr>
        <w:rPr>
          <w:rFonts w:ascii="Times New Roman" w:hAnsi="Times New Roman" w:cs="Times New Roman"/>
          <w:sz w:val="28"/>
          <w:szCs w:val="28"/>
          <w:lang w:val="uk-UA"/>
        </w:rPr>
      </w:pPr>
      <w:r w:rsidRPr="00220544">
        <w:rPr>
          <w:rFonts w:ascii="Times New Roman" w:hAnsi="Times New Roman" w:cs="Times New Roman"/>
          <w:sz w:val="28"/>
          <w:szCs w:val="28"/>
          <w:lang w:val="uk-UA"/>
        </w:rPr>
        <w:t xml:space="preserve">      </w:t>
      </w:r>
      <w:r w:rsidR="00220544">
        <w:rPr>
          <w:rFonts w:ascii="Times New Roman" w:hAnsi="Times New Roman" w:cs="Times New Roman"/>
          <w:sz w:val="28"/>
          <w:szCs w:val="28"/>
          <w:lang w:val="uk-UA"/>
        </w:rPr>
        <w:t xml:space="preserve">         </w:t>
      </w:r>
      <w:r w:rsidRPr="00220544">
        <w:rPr>
          <w:rFonts w:ascii="Times New Roman" w:hAnsi="Times New Roman" w:cs="Times New Roman"/>
          <w:sz w:val="28"/>
          <w:szCs w:val="28"/>
          <w:lang w:val="uk-UA"/>
        </w:rPr>
        <w:t xml:space="preserve">  Міський голова                                               Богдан БАЛАГУРА</w:t>
      </w:r>
    </w:p>
    <w:p w:rsidR="00CE5E60" w:rsidRPr="00220544" w:rsidRDefault="00CE5E60">
      <w:pPr>
        <w:rPr>
          <w:rFonts w:ascii="Times New Roman" w:hAnsi="Times New Roman" w:cs="Times New Roman"/>
          <w:lang w:val="uk-UA"/>
        </w:rPr>
      </w:pPr>
    </w:p>
    <w:p w:rsidR="00CE5E60" w:rsidRDefault="00CE5E60">
      <w:pPr>
        <w:rPr>
          <w:lang w:val="uk-UA"/>
        </w:rPr>
      </w:pPr>
    </w:p>
    <w:p w:rsidR="00A87510" w:rsidRPr="00A87510" w:rsidRDefault="00A87510" w:rsidP="00A87510">
      <w:pPr>
        <w:widowControl w:val="0"/>
        <w:autoSpaceDE w:val="0"/>
        <w:autoSpaceDN w:val="0"/>
        <w:ind w:right="-66"/>
        <w:rPr>
          <w:rFonts w:ascii="Times New Roman" w:hAnsi="Times New Roman" w:cs="Times New Roman"/>
          <w:b/>
          <w:bCs/>
          <w:szCs w:val="24"/>
          <w:lang w:eastAsia="x-none"/>
        </w:rPr>
      </w:pPr>
      <w:r w:rsidRPr="00A87510">
        <w:rPr>
          <w:rFonts w:ascii="Times New Roman" w:hAnsi="Times New Roman" w:cs="Times New Roman"/>
          <w:lang w:val="uk-UA"/>
        </w:rPr>
        <w:t xml:space="preserve">               </w:t>
      </w:r>
      <w:r w:rsidRPr="00A87510">
        <w:rPr>
          <w:rFonts w:ascii="Times New Roman" w:hAnsi="Times New Roman" w:cs="Times New Roman"/>
          <w:b/>
          <w:bCs/>
          <w:szCs w:val="24"/>
          <w:lang w:eastAsia="x-none"/>
        </w:rPr>
        <w:t>Про</w:t>
      </w:r>
      <w:r w:rsidRPr="00A87510">
        <w:rPr>
          <w:rFonts w:ascii="Times New Roman" w:hAnsi="Times New Roman" w:cs="Times New Roman"/>
          <w:b/>
          <w:bCs/>
          <w:szCs w:val="24"/>
          <w:lang w:val="uk-UA" w:eastAsia="x-none"/>
        </w:rPr>
        <w:t>е</w:t>
      </w:r>
      <w:proofErr w:type="spellStart"/>
      <w:r w:rsidRPr="00A87510">
        <w:rPr>
          <w:rFonts w:ascii="Times New Roman" w:hAnsi="Times New Roman" w:cs="Times New Roman"/>
          <w:b/>
          <w:bCs/>
          <w:szCs w:val="24"/>
          <w:lang w:eastAsia="x-none"/>
        </w:rPr>
        <w:t>кт</w:t>
      </w:r>
      <w:proofErr w:type="spellEnd"/>
      <w:r w:rsidRPr="00A87510">
        <w:rPr>
          <w:rFonts w:ascii="Times New Roman" w:hAnsi="Times New Roman" w:cs="Times New Roman"/>
          <w:b/>
          <w:bCs/>
          <w:szCs w:val="24"/>
          <w:lang w:eastAsia="x-none"/>
        </w:rPr>
        <w:t xml:space="preserve"> </w:t>
      </w:r>
      <w:proofErr w:type="spellStart"/>
      <w:r w:rsidRPr="00A87510">
        <w:rPr>
          <w:rFonts w:ascii="Times New Roman" w:hAnsi="Times New Roman" w:cs="Times New Roman"/>
          <w:b/>
          <w:bCs/>
          <w:szCs w:val="24"/>
          <w:lang w:eastAsia="x-none"/>
        </w:rPr>
        <w:t>рішення</w:t>
      </w:r>
      <w:proofErr w:type="spellEnd"/>
      <w:r w:rsidRPr="00A87510">
        <w:rPr>
          <w:rFonts w:ascii="Times New Roman" w:hAnsi="Times New Roman" w:cs="Times New Roman"/>
          <w:b/>
          <w:bCs/>
          <w:szCs w:val="24"/>
          <w:lang w:eastAsia="x-none"/>
        </w:rPr>
        <w:t xml:space="preserve"> </w:t>
      </w:r>
      <w:proofErr w:type="spellStart"/>
      <w:proofErr w:type="gramStart"/>
      <w:r w:rsidRPr="00A87510">
        <w:rPr>
          <w:rFonts w:ascii="Times New Roman" w:hAnsi="Times New Roman" w:cs="Times New Roman"/>
          <w:b/>
          <w:bCs/>
          <w:szCs w:val="24"/>
          <w:lang w:eastAsia="x-none"/>
        </w:rPr>
        <w:t>погоджено</w:t>
      </w:r>
      <w:proofErr w:type="spellEnd"/>
      <w:r w:rsidRPr="00A87510">
        <w:rPr>
          <w:rFonts w:ascii="Times New Roman" w:hAnsi="Times New Roman" w:cs="Times New Roman"/>
          <w:b/>
          <w:bCs/>
          <w:szCs w:val="24"/>
          <w:lang w:eastAsia="x-none"/>
        </w:rPr>
        <w:t xml:space="preserve"> :</w:t>
      </w:r>
      <w:proofErr w:type="gramEnd"/>
    </w:p>
    <w:p w:rsidR="00A87510" w:rsidRPr="00A87510" w:rsidRDefault="00A87510" w:rsidP="00A87510">
      <w:pPr>
        <w:widowControl w:val="0"/>
        <w:autoSpaceDE w:val="0"/>
        <w:autoSpaceDN w:val="0"/>
        <w:ind w:right="-66"/>
        <w:rPr>
          <w:rFonts w:ascii="Times New Roman" w:hAnsi="Times New Roman" w:cs="Times New Roman"/>
          <w:bCs/>
          <w:szCs w:val="24"/>
          <w:lang w:eastAsia="x-none"/>
        </w:rPr>
      </w:pPr>
    </w:p>
    <w:p w:rsidR="00A87510" w:rsidRPr="00A87510" w:rsidRDefault="00A87510" w:rsidP="00A87510">
      <w:pPr>
        <w:widowControl w:val="0"/>
        <w:tabs>
          <w:tab w:val="left" w:pos="7755"/>
        </w:tabs>
        <w:autoSpaceDE w:val="0"/>
        <w:autoSpaceDN w:val="0"/>
        <w:ind w:left="142" w:right="-66"/>
        <w:rPr>
          <w:rFonts w:ascii="Times New Roman" w:hAnsi="Times New Roman" w:cs="Times New Roman"/>
          <w:bCs/>
          <w:szCs w:val="24"/>
          <w:lang w:val="uk-UA" w:eastAsia="x-none"/>
        </w:rPr>
      </w:pPr>
      <w:r w:rsidRPr="00A87510">
        <w:rPr>
          <w:rFonts w:ascii="Times New Roman" w:hAnsi="Times New Roman" w:cs="Times New Roman"/>
          <w:bCs/>
          <w:szCs w:val="24"/>
          <w:lang w:val="uk-UA" w:eastAsia="x-none"/>
        </w:rPr>
        <w:t xml:space="preserve">          П</w:t>
      </w:r>
      <w:r w:rsidRPr="00A87510">
        <w:rPr>
          <w:rFonts w:ascii="Times New Roman" w:hAnsi="Times New Roman" w:cs="Times New Roman"/>
          <w:bCs/>
          <w:szCs w:val="24"/>
          <w:lang w:eastAsia="x-none"/>
        </w:rPr>
        <w:t>ерш</w:t>
      </w:r>
      <w:proofErr w:type="spellStart"/>
      <w:r w:rsidRPr="00A87510">
        <w:rPr>
          <w:rFonts w:ascii="Times New Roman" w:hAnsi="Times New Roman" w:cs="Times New Roman"/>
          <w:bCs/>
          <w:szCs w:val="24"/>
          <w:lang w:val="uk-UA" w:eastAsia="x-none"/>
        </w:rPr>
        <w:t>ий</w:t>
      </w:r>
      <w:proofErr w:type="spellEnd"/>
      <w:r w:rsidRPr="00A87510">
        <w:rPr>
          <w:rFonts w:ascii="Times New Roman" w:hAnsi="Times New Roman" w:cs="Times New Roman"/>
          <w:bCs/>
          <w:szCs w:val="24"/>
          <w:lang w:eastAsia="x-none"/>
        </w:rPr>
        <w:t xml:space="preserve"> заступник м</w:t>
      </w:r>
      <w:r w:rsidRPr="00A87510">
        <w:rPr>
          <w:rFonts w:ascii="Times New Roman" w:hAnsi="Times New Roman" w:cs="Times New Roman"/>
          <w:bCs/>
          <w:szCs w:val="24"/>
          <w:lang w:val="uk-UA" w:eastAsia="x-none"/>
        </w:rPr>
        <w:t>і</w:t>
      </w:r>
      <w:proofErr w:type="spellStart"/>
      <w:r w:rsidRPr="00A87510">
        <w:rPr>
          <w:rFonts w:ascii="Times New Roman" w:hAnsi="Times New Roman" w:cs="Times New Roman"/>
          <w:bCs/>
          <w:szCs w:val="24"/>
          <w:lang w:eastAsia="x-none"/>
        </w:rPr>
        <w:t>ського</w:t>
      </w:r>
      <w:proofErr w:type="spellEnd"/>
      <w:r w:rsidRPr="00A87510">
        <w:rPr>
          <w:rFonts w:ascii="Times New Roman" w:hAnsi="Times New Roman" w:cs="Times New Roman"/>
          <w:bCs/>
          <w:szCs w:val="24"/>
          <w:lang w:eastAsia="x-none"/>
        </w:rPr>
        <w:t xml:space="preserve"> </w:t>
      </w:r>
      <w:proofErr w:type="spellStart"/>
      <w:r w:rsidRPr="00A87510">
        <w:rPr>
          <w:rFonts w:ascii="Times New Roman" w:hAnsi="Times New Roman" w:cs="Times New Roman"/>
          <w:bCs/>
          <w:szCs w:val="24"/>
          <w:lang w:eastAsia="x-none"/>
        </w:rPr>
        <w:t>голови</w:t>
      </w:r>
      <w:proofErr w:type="spellEnd"/>
      <w:r w:rsidRPr="00A87510">
        <w:rPr>
          <w:rFonts w:ascii="Times New Roman" w:hAnsi="Times New Roman" w:cs="Times New Roman"/>
          <w:bCs/>
          <w:szCs w:val="24"/>
          <w:lang w:val="uk-UA" w:eastAsia="x-none"/>
        </w:rPr>
        <w:t xml:space="preserve">                                                    В.Й. </w:t>
      </w:r>
      <w:proofErr w:type="spellStart"/>
      <w:r w:rsidRPr="00A87510">
        <w:rPr>
          <w:rFonts w:ascii="Times New Roman" w:hAnsi="Times New Roman" w:cs="Times New Roman"/>
          <w:bCs/>
          <w:szCs w:val="24"/>
          <w:lang w:val="uk-UA" w:eastAsia="x-none"/>
        </w:rPr>
        <w:t>Кизимишин</w:t>
      </w:r>
      <w:proofErr w:type="spellEnd"/>
    </w:p>
    <w:p w:rsidR="00A87510" w:rsidRPr="00A87510" w:rsidRDefault="00A87510" w:rsidP="00A87510">
      <w:pPr>
        <w:widowControl w:val="0"/>
        <w:tabs>
          <w:tab w:val="left" w:pos="7755"/>
        </w:tabs>
        <w:autoSpaceDE w:val="0"/>
        <w:autoSpaceDN w:val="0"/>
        <w:ind w:left="142" w:right="-66"/>
        <w:rPr>
          <w:rFonts w:ascii="Times New Roman" w:hAnsi="Times New Roman" w:cs="Times New Roman"/>
          <w:bCs/>
          <w:szCs w:val="24"/>
          <w:lang w:val="uk-UA" w:eastAsia="x-none"/>
        </w:rPr>
      </w:pPr>
    </w:p>
    <w:p w:rsidR="00A87510" w:rsidRPr="00A87510" w:rsidRDefault="00A87510" w:rsidP="00A87510">
      <w:pPr>
        <w:widowControl w:val="0"/>
        <w:autoSpaceDE w:val="0"/>
        <w:autoSpaceDN w:val="0"/>
        <w:spacing w:before="1"/>
        <w:jc w:val="both"/>
        <w:rPr>
          <w:rFonts w:ascii="Times New Roman" w:hAnsi="Times New Roman" w:cs="Times New Roman"/>
          <w:bCs/>
          <w:szCs w:val="24"/>
          <w:lang w:val="uk-UA" w:eastAsia="x-none"/>
        </w:rPr>
      </w:pPr>
      <w:r>
        <w:rPr>
          <w:rFonts w:ascii="Times New Roman" w:hAnsi="Times New Roman" w:cs="Times New Roman"/>
          <w:bCs/>
          <w:szCs w:val="24"/>
          <w:lang w:val="uk-UA" w:eastAsia="x-none"/>
        </w:rPr>
        <w:t xml:space="preserve">            </w:t>
      </w:r>
      <w:r w:rsidRPr="00A87510">
        <w:rPr>
          <w:rFonts w:ascii="Times New Roman" w:hAnsi="Times New Roman" w:cs="Times New Roman"/>
          <w:bCs/>
          <w:szCs w:val="24"/>
          <w:lang w:val="uk-UA" w:eastAsia="x-none"/>
        </w:rPr>
        <w:t xml:space="preserve">Секретар ради                                                       </w:t>
      </w:r>
      <w:r>
        <w:rPr>
          <w:rFonts w:ascii="Times New Roman" w:hAnsi="Times New Roman" w:cs="Times New Roman"/>
          <w:bCs/>
          <w:szCs w:val="24"/>
          <w:lang w:val="uk-UA" w:eastAsia="x-none"/>
        </w:rPr>
        <w:t xml:space="preserve">                               </w:t>
      </w:r>
      <w:r w:rsidRPr="00A87510">
        <w:rPr>
          <w:rFonts w:ascii="Times New Roman" w:hAnsi="Times New Roman" w:cs="Times New Roman"/>
          <w:bCs/>
          <w:szCs w:val="24"/>
          <w:lang w:val="uk-UA" w:eastAsia="x-none"/>
        </w:rPr>
        <w:t xml:space="preserve">  Н.Ф. </w:t>
      </w:r>
      <w:proofErr w:type="spellStart"/>
      <w:r w:rsidRPr="00A87510">
        <w:rPr>
          <w:rFonts w:ascii="Times New Roman" w:hAnsi="Times New Roman" w:cs="Times New Roman"/>
          <w:bCs/>
          <w:szCs w:val="24"/>
          <w:lang w:val="uk-UA" w:eastAsia="x-none"/>
        </w:rPr>
        <w:t>Іванюта</w:t>
      </w:r>
      <w:proofErr w:type="spellEnd"/>
    </w:p>
    <w:p w:rsidR="00A87510" w:rsidRDefault="00A87510" w:rsidP="00A87510">
      <w:pPr>
        <w:widowControl w:val="0"/>
        <w:autoSpaceDE w:val="0"/>
        <w:autoSpaceDN w:val="0"/>
        <w:spacing w:before="1"/>
        <w:jc w:val="both"/>
        <w:rPr>
          <w:rFonts w:ascii="Times New Roman" w:hAnsi="Times New Roman" w:cs="Times New Roman"/>
          <w:bCs/>
          <w:szCs w:val="24"/>
          <w:lang w:val="uk-UA" w:eastAsia="x-none"/>
        </w:rPr>
      </w:pPr>
      <w:r>
        <w:rPr>
          <w:rFonts w:ascii="Times New Roman" w:hAnsi="Times New Roman" w:cs="Times New Roman"/>
          <w:bCs/>
          <w:szCs w:val="24"/>
          <w:lang w:val="uk-UA" w:eastAsia="x-none"/>
        </w:rPr>
        <w:t xml:space="preserve">            </w:t>
      </w:r>
      <w:r w:rsidRPr="00A87510">
        <w:rPr>
          <w:rFonts w:ascii="Times New Roman" w:hAnsi="Times New Roman" w:cs="Times New Roman"/>
          <w:bCs/>
          <w:szCs w:val="24"/>
          <w:lang w:val="uk-UA" w:eastAsia="x-none"/>
        </w:rPr>
        <w:t>Начальник  юридичного відділу                                                          Н.М. Складена</w:t>
      </w:r>
    </w:p>
    <w:p w:rsidR="00A87510" w:rsidRPr="00A87510" w:rsidRDefault="00A87510" w:rsidP="00A87510">
      <w:pPr>
        <w:widowControl w:val="0"/>
        <w:autoSpaceDE w:val="0"/>
        <w:autoSpaceDN w:val="0"/>
        <w:spacing w:before="1"/>
        <w:jc w:val="both"/>
        <w:rPr>
          <w:rFonts w:ascii="Times New Roman" w:hAnsi="Times New Roman" w:cs="Times New Roman"/>
          <w:bCs/>
          <w:szCs w:val="24"/>
          <w:lang w:val="uk-UA" w:eastAsia="x-none"/>
        </w:rPr>
      </w:pPr>
      <w:r>
        <w:rPr>
          <w:rFonts w:ascii="Times New Roman" w:hAnsi="Times New Roman" w:cs="Times New Roman"/>
          <w:bCs/>
          <w:szCs w:val="24"/>
          <w:lang w:val="uk-UA" w:eastAsia="x-none"/>
        </w:rPr>
        <w:t xml:space="preserve">           </w:t>
      </w:r>
      <w:r w:rsidRPr="00A87510">
        <w:rPr>
          <w:rFonts w:ascii="Times New Roman" w:hAnsi="Times New Roman" w:cs="Times New Roman"/>
          <w:bCs/>
          <w:szCs w:val="24"/>
          <w:lang w:val="uk-UA" w:eastAsia="x-none"/>
        </w:rPr>
        <w:t xml:space="preserve"> Начальник відділу земельних відносин</w:t>
      </w:r>
    </w:p>
    <w:p w:rsidR="00A87510" w:rsidRPr="00A87510" w:rsidRDefault="00A87510" w:rsidP="00A87510">
      <w:pPr>
        <w:widowControl w:val="0"/>
        <w:autoSpaceDE w:val="0"/>
        <w:autoSpaceDN w:val="0"/>
        <w:spacing w:before="1"/>
        <w:jc w:val="both"/>
        <w:rPr>
          <w:rFonts w:ascii="Times New Roman" w:hAnsi="Times New Roman" w:cs="Times New Roman"/>
          <w:bCs/>
          <w:szCs w:val="24"/>
          <w:lang w:val="uk-UA" w:eastAsia="x-none"/>
        </w:rPr>
      </w:pPr>
      <w:r>
        <w:rPr>
          <w:rFonts w:ascii="Times New Roman" w:hAnsi="Times New Roman" w:cs="Times New Roman"/>
          <w:bCs/>
          <w:szCs w:val="24"/>
          <w:lang w:val="uk-UA" w:eastAsia="x-none"/>
        </w:rPr>
        <w:t xml:space="preserve">           </w:t>
      </w:r>
      <w:r w:rsidRPr="00A87510">
        <w:rPr>
          <w:rFonts w:ascii="Times New Roman" w:hAnsi="Times New Roman" w:cs="Times New Roman"/>
          <w:bCs/>
          <w:szCs w:val="24"/>
          <w:lang w:val="uk-UA" w:eastAsia="x-none"/>
        </w:rPr>
        <w:t>та охорони навколишньог</w:t>
      </w:r>
      <w:r>
        <w:rPr>
          <w:rFonts w:ascii="Times New Roman" w:hAnsi="Times New Roman" w:cs="Times New Roman"/>
          <w:bCs/>
          <w:szCs w:val="24"/>
          <w:lang w:val="uk-UA" w:eastAsia="x-none"/>
        </w:rPr>
        <w:t>о середовища</w:t>
      </w:r>
      <w:r>
        <w:rPr>
          <w:rFonts w:ascii="Times New Roman" w:hAnsi="Times New Roman" w:cs="Times New Roman"/>
          <w:bCs/>
          <w:szCs w:val="24"/>
          <w:lang w:val="uk-UA" w:eastAsia="x-none"/>
        </w:rPr>
        <w:tab/>
      </w:r>
      <w:r>
        <w:rPr>
          <w:rFonts w:ascii="Times New Roman" w:hAnsi="Times New Roman" w:cs="Times New Roman"/>
          <w:bCs/>
          <w:szCs w:val="24"/>
          <w:lang w:val="uk-UA" w:eastAsia="x-none"/>
        </w:rPr>
        <w:tab/>
        <w:t xml:space="preserve">  </w:t>
      </w:r>
      <w:r>
        <w:rPr>
          <w:rFonts w:ascii="Times New Roman" w:hAnsi="Times New Roman" w:cs="Times New Roman"/>
          <w:bCs/>
          <w:szCs w:val="24"/>
          <w:lang w:val="uk-UA" w:eastAsia="x-none"/>
        </w:rPr>
        <w:tab/>
        <w:t xml:space="preserve">        </w:t>
      </w:r>
      <w:r w:rsidRPr="00A87510">
        <w:rPr>
          <w:rFonts w:ascii="Times New Roman" w:hAnsi="Times New Roman" w:cs="Times New Roman"/>
          <w:bCs/>
          <w:szCs w:val="24"/>
          <w:lang w:val="uk-UA" w:eastAsia="x-none"/>
        </w:rPr>
        <w:t>С.П. Литвин</w:t>
      </w:r>
    </w:p>
    <w:p w:rsidR="00A87510" w:rsidRPr="00A87510" w:rsidRDefault="00A87510" w:rsidP="00A87510">
      <w:pPr>
        <w:widowControl w:val="0"/>
        <w:autoSpaceDE w:val="0"/>
        <w:autoSpaceDN w:val="0"/>
        <w:ind w:right="-66"/>
        <w:rPr>
          <w:rFonts w:ascii="Times New Roman" w:hAnsi="Times New Roman" w:cs="Times New Roman"/>
          <w:bCs/>
          <w:szCs w:val="24"/>
          <w:lang w:eastAsia="x-none"/>
        </w:rPr>
      </w:pPr>
      <w:r>
        <w:rPr>
          <w:rFonts w:ascii="Times New Roman" w:hAnsi="Times New Roman" w:cs="Times New Roman"/>
          <w:bCs/>
          <w:szCs w:val="24"/>
          <w:lang w:val="uk-UA" w:eastAsia="x-none"/>
        </w:rPr>
        <w:t xml:space="preserve">            </w:t>
      </w:r>
      <w:proofErr w:type="spellStart"/>
      <w:r w:rsidRPr="00A87510">
        <w:rPr>
          <w:rFonts w:ascii="Times New Roman" w:hAnsi="Times New Roman" w:cs="Times New Roman"/>
          <w:bCs/>
          <w:szCs w:val="24"/>
          <w:lang w:eastAsia="x-none"/>
        </w:rPr>
        <w:t>Виконавець</w:t>
      </w:r>
      <w:proofErr w:type="spellEnd"/>
      <w:r w:rsidRPr="00A87510">
        <w:rPr>
          <w:rFonts w:ascii="Times New Roman" w:hAnsi="Times New Roman" w:cs="Times New Roman"/>
          <w:bCs/>
          <w:szCs w:val="24"/>
          <w:lang w:eastAsia="x-none"/>
        </w:rPr>
        <w:t xml:space="preserve">                                                                        </w:t>
      </w:r>
      <w:r>
        <w:rPr>
          <w:rFonts w:ascii="Times New Roman" w:hAnsi="Times New Roman" w:cs="Times New Roman"/>
          <w:bCs/>
          <w:szCs w:val="24"/>
          <w:lang w:eastAsia="x-none"/>
        </w:rPr>
        <w:t xml:space="preserve">                    Л</w:t>
      </w:r>
      <w:r>
        <w:rPr>
          <w:rFonts w:ascii="Times New Roman" w:hAnsi="Times New Roman" w:cs="Times New Roman"/>
          <w:bCs/>
          <w:szCs w:val="24"/>
          <w:lang w:val="uk-UA" w:eastAsia="x-none"/>
        </w:rPr>
        <w:t>.</w:t>
      </w:r>
      <w:proofErr w:type="spellStart"/>
      <w:r>
        <w:rPr>
          <w:rFonts w:ascii="Times New Roman" w:hAnsi="Times New Roman" w:cs="Times New Roman"/>
          <w:bCs/>
          <w:szCs w:val="24"/>
          <w:lang w:eastAsia="x-none"/>
        </w:rPr>
        <w:t>М</w:t>
      </w:r>
      <w:bookmarkStart w:id="0" w:name="_GoBack"/>
      <w:bookmarkEnd w:id="0"/>
      <w:r>
        <w:rPr>
          <w:rFonts w:ascii="Times New Roman" w:hAnsi="Times New Roman" w:cs="Times New Roman"/>
          <w:bCs/>
          <w:szCs w:val="24"/>
          <w:lang w:eastAsia="x-none"/>
        </w:rPr>
        <w:t>.Калько</w:t>
      </w:r>
      <w:proofErr w:type="spellEnd"/>
    </w:p>
    <w:p w:rsidR="00A87510" w:rsidRPr="00853A88" w:rsidRDefault="00A87510" w:rsidP="00A87510">
      <w:pPr>
        <w:rPr>
          <w:lang w:val="uk-UA"/>
        </w:rPr>
      </w:pPr>
    </w:p>
    <w:p w:rsidR="00EB664B" w:rsidRDefault="00EB664B">
      <w:pPr>
        <w:rPr>
          <w:lang w:val="uk-UA"/>
        </w:rPr>
      </w:pPr>
    </w:p>
    <w:p w:rsidR="00EB664B" w:rsidRDefault="00EB664B">
      <w:pPr>
        <w:rPr>
          <w:lang w:val="uk-UA"/>
        </w:rPr>
      </w:pPr>
    </w:p>
    <w:p w:rsidR="00EB664B" w:rsidRDefault="00EB664B">
      <w:pPr>
        <w:rPr>
          <w:lang w:val="uk-UA"/>
        </w:rPr>
      </w:pPr>
    </w:p>
    <w:p w:rsidR="00EB664B" w:rsidRDefault="00EB664B">
      <w:pPr>
        <w:rPr>
          <w:lang w:val="uk-UA"/>
        </w:rPr>
      </w:pPr>
    </w:p>
    <w:p w:rsidR="00EB664B" w:rsidRDefault="00EB664B">
      <w:pPr>
        <w:rPr>
          <w:lang w:val="uk-UA"/>
        </w:rPr>
      </w:pPr>
    </w:p>
    <w:p w:rsidR="00EB664B" w:rsidRDefault="00EB664B">
      <w:pPr>
        <w:rPr>
          <w:lang w:val="uk-UA"/>
        </w:rPr>
      </w:pPr>
    </w:p>
    <w:p w:rsidR="00EB664B" w:rsidRDefault="00EB664B">
      <w:pPr>
        <w:rPr>
          <w:lang w:val="uk-UA"/>
        </w:rPr>
      </w:pPr>
    </w:p>
    <w:p w:rsidR="00EB664B" w:rsidRDefault="00EB664B">
      <w:pPr>
        <w:rPr>
          <w:lang w:val="uk-UA"/>
        </w:rPr>
      </w:pPr>
    </w:p>
    <w:p w:rsidR="00EB664B" w:rsidRDefault="00EB664B">
      <w:pPr>
        <w:rPr>
          <w:lang w:val="uk-UA"/>
        </w:rPr>
      </w:pPr>
    </w:p>
    <w:p w:rsidR="00EB664B" w:rsidRDefault="00EB664B">
      <w:pPr>
        <w:rPr>
          <w:lang w:val="uk-UA"/>
        </w:rPr>
      </w:pPr>
    </w:p>
    <w:p w:rsidR="00EB664B" w:rsidRDefault="00EB664B">
      <w:pPr>
        <w:rPr>
          <w:lang w:val="uk-UA"/>
        </w:rPr>
      </w:pPr>
    </w:p>
    <w:p w:rsidR="00EB664B" w:rsidRDefault="00EB664B">
      <w:pPr>
        <w:rPr>
          <w:lang w:val="uk-UA"/>
        </w:rPr>
      </w:pPr>
    </w:p>
    <w:p w:rsidR="00EB664B" w:rsidRDefault="00EB664B">
      <w:pPr>
        <w:rPr>
          <w:lang w:val="uk-UA"/>
        </w:rPr>
      </w:pPr>
    </w:p>
    <w:p w:rsidR="00EB664B" w:rsidRDefault="00EB664B">
      <w:pPr>
        <w:rPr>
          <w:lang w:val="uk-UA"/>
        </w:rPr>
      </w:pPr>
    </w:p>
    <w:p w:rsidR="00EB664B" w:rsidRDefault="00EB664B">
      <w:pPr>
        <w:rPr>
          <w:lang w:val="uk-UA"/>
        </w:rPr>
      </w:pPr>
    </w:p>
    <w:p w:rsidR="00EB664B" w:rsidRDefault="00EB664B">
      <w:pPr>
        <w:rPr>
          <w:lang w:val="uk-UA"/>
        </w:rPr>
      </w:pPr>
    </w:p>
    <w:p w:rsidR="00CE5E60" w:rsidRDefault="00CE5E60">
      <w:pPr>
        <w:rPr>
          <w:lang w:val="uk-UA"/>
        </w:rPr>
      </w:pPr>
    </w:p>
    <w:p w:rsidR="00CE5E60" w:rsidRDefault="00CE5E60">
      <w:pPr>
        <w:rPr>
          <w:lang w:val="uk-UA"/>
        </w:rPr>
      </w:pPr>
    </w:p>
    <w:p w:rsidR="00CE5E60" w:rsidRPr="00CE5E60" w:rsidRDefault="00CE5E60" w:rsidP="00CE5E60">
      <w:pPr>
        <w:spacing w:before="75" w:after="0" w:line="315" w:lineRule="atLeast"/>
        <w:jc w:val="center"/>
        <w:rPr>
          <w:rFonts w:ascii="Times New Roman" w:eastAsia="Times New Roman" w:hAnsi="Times New Roman" w:cs="Times New Roman"/>
          <w:b/>
          <w:bCs/>
          <w:color w:val="000000"/>
          <w:sz w:val="28"/>
          <w:szCs w:val="28"/>
          <w:lang w:val="uk-UA" w:eastAsia="ru-RU"/>
        </w:rPr>
      </w:pPr>
      <w:r w:rsidRPr="00CE5E60">
        <w:rPr>
          <w:rFonts w:ascii="Times New Roman" w:eastAsia="Times New Roman" w:hAnsi="Times New Roman" w:cs="Times New Roman"/>
          <w:b/>
          <w:bCs/>
          <w:color w:val="000000"/>
          <w:sz w:val="28"/>
          <w:szCs w:val="28"/>
          <w:lang w:val="uk-UA" w:eastAsia="ru-RU"/>
        </w:rPr>
        <w:t xml:space="preserve">Примірний договір </w:t>
      </w:r>
    </w:p>
    <w:p w:rsidR="00CE5E60" w:rsidRPr="00CE5E60" w:rsidRDefault="00912FC1" w:rsidP="00CE5E60">
      <w:pPr>
        <w:spacing w:before="75" w:after="0" w:line="315" w:lineRule="atLeast"/>
        <w:jc w:val="center"/>
        <w:rPr>
          <w:ins w:id="1" w:author="Anna Fedun" w:date="2021-03-16T11:16:00Z"/>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к</w:t>
      </w:r>
      <w:r w:rsidR="00CE5E60" w:rsidRPr="00CE5E60">
        <w:rPr>
          <w:rFonts w:ascii="Times New Roman" w:eastAsia="Times New Roman" w:hAnsi="Times New Roman" w:cs="Times New Roman"/>
          <w:b/>
          <w:bCs/>
          <w:color w:val="000000"/>
          <w:sz w:val="28"/>
          <w:szCs w:val="28"/>
          <w:lang w:val="uk-UA" w:eastAsia="ru-RU"/>
        </w:rPr>
        <w:t xml:space="preserve">упівлі-продажу (викупу) земельної ділянки </w:t>
      </w:r>
    </w:p>
    <w:p w:rsidR="00CE5E60" w:rsidRPr="00CE5E60" w:rsidRDefault="00CE5E60" w:rsidP="00CE5E60">
      <w:pPr>
        <w:spacing w:before="75" w:after="0" w:line="315" w:lineRule="atLeast"/>
        <w:jc w:val="center"/>
        <w:rPr>
          <w:rFonts w:ascii="Times New Roman" w:eastAsia="Times New Roman" w:hAnsi="Times New Roman" w:cs="Times New Roman"/>
          <w:b/>
          <w:bCs/>
          <w:color w:val="000000"/>
          <w:sz w:val="28"/>
          <w:szCs w:val="28"/>
          <w:lang w:val="uk-UA" w:eastAsia="ru-RU"/>
        </w:rPr>
      </w:pPr>
      <w:r w:rsidRPr="00CE5E60">
        <w:rPr>
          <w:rFonts w:ascii="Times New Roman" w:eastAsia="Times New Roman" w:hAnsi="Times New Roman" w:cs="Times New Roman"/>
          <w:b/>
          <w:bCs/>
          <w:color w:val="000000"/>
          <w:sz w:val="28"/>
          <w:szCs w:val="28"/>
          <w:lang w:val="uk-UA" w:eastAsia="ru-RU"/>
        </w:rPr>
        <w:t>для ведення селянського (фермерського) господарства в порядку пункту 6</w:t>
      </w:r>
      <w:r w:rsidRPr="00CE5E60">
        <w:rPr>
          <w:rFonts w:ascii="Times New Roman" w:eastAsia="Times New Roman" w:hAnsi="Times New Roman" w:cs="Times New Roman"/>
          <w:b/>
          <w:bCs/>
          <w:color w:val="000000"/>
          <w:sz w:val="28"/>
          <w:szCs w:val="28"/>
          <w:vertAlign w:val="superscript"/>
          <w:lang w:val="uk-UA" w:eastAsia="ru-RU"/>
        </w:rPr>
        <w:t>-1</w:t>
      </w:r>
      <w:r w:rsidRPr="00CE5E60">
        <w:rPr>
          <w:rFonts w:ascii="Times New Roman" w:eastAsia="Times New Roman" w:hAnsi="Times New Roman" w:cs="Times New Roman"/>
          <w:b/>
          <w:bCs/>
          <w:color w:val="000000"/>
          <w:sz w:val="28"/>
          <w:szCs w:val="28"/>
          <w:lang w:val="uk-UA" w:eastAsia="ru-RU"/>
        </w:rPr>
        <w:t xml:space="preserve"> Розділу </w:t>
      </w:r>
      <w:r w:rsidRPr="00CE5E60">
        <w:rPr>
          <w:rFonts w:ascii="Times New Roman" w:eastAsia="Times New Roman" w:hAnsi="Times New Roman" w:cs="Times New Roman"/>
          <w:b/>
          <w:bCs/>
          <w:color w:val="000000"/>
          <w:sz w:val="28"/>
          <w:szCs w:val="28"/>
          <w:lang w:val="en-US" w:eastAsia="ru-RU"/>
        </w:rPr>
        <w:t>X</w:t>
      </w:r>
      <w:r w:rsidRPr="00CE5E60">
        <w:rPr>
          <w:rFonts w:ascii="Times New Roman" w:eastAsia="Times New Roman" w:hAnsi="Times New Roman" w:cs="Times New Roman"/>
          <w:b/>
          <w:bCs/>
          <w:color w:val="000000"/>
          <w:sz w:val="28"/>
          <w:szCs w:val="28"/>
          <w:lang w:eastAsia="ru-RU"/>
        </w:rPr>
        <w:t xml:space="preserve"> </w:t>
      </w:r>
      <w:r w:rsidRPr="00CE5E60">
        <w:rPr>
          <w:rFonts w:ascii="Times New Roman" w:eastAsia="Times New Roman" w:hAnsi="Times New Roman" w:cs="Times New Roman"/>
          <w:b/>
          <w:bCs/>
          <w:color w:val="000000"/>
          <w:sz w:val="28"/>
          <w:szCs w:val="28"/>
          <w:lang w:val="uk-UA" w:eastAsia="ru-RU"/>
        </w:rPr>
        <w:t>Перехідних положень Земельного кодексу України</w:t>
      </w:r>
    </w:p>
    <w:p w:rsidR="00CE5E60" w:rsidRPr="00CE5E60" w:rsidRDefault="00CE5E60" w:rsidP="00CE5E60">
      <w:pPr>
        <w:spacing w:before="75" w:after="0" w:line="315" w:lineRule="atLeast"/>
        <w:rPr>
          <w:rFonts w:ascii="Times New Roman" w:eastAsia="Times New Roman" w:hAnsi="Times New Roman" w:cs="Times New Roman"/>
          <w:color w:val="000000"/>
          <w:sz w:val="28"/>
          <w:szCs w:val="28"/>
          <w:lang w:val="uk-UA" w:eastAsia="ru-RU"/>
        </w:rPr>
      </w:pPr>
    </w:p>
    <w:p w:rsidR="00CE5E60" w:rsidRPr="00CE5E60" w:rsidRDefault="00CE5E60" w:rsidP="00CE5E60">
      <w:pPr>
        <w:spacing w:before="75" w:after="0" w:line="315" w:lineRule="atLeast"/>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Місто, село, селище                                              "___"__________202_ р.</w:t>
      </w:r>
    </w:p>
    <w:p w:rsidR="00CE5E60" w:rsidRPr="00CE5E60" w:rsidRDefault="00CE5E60" w:rsidP="00CE5E60">
      <w:pPr>
        <w:spacing w:before="75" w:after="0" w:line="315" w:lineRule="atLeast"/>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w:t>
      </w:r>
    </w:p>
    <w:p w:rsidR="00CE5E60" w:rsidRPr="00CE5E60" w:rsidRDefault="00CE5E60" w:rsidP="00CE5E60">
      <w:pPr>
        <w:spacing w:before="75" w:after="0" w:line="315" w:lineRule="atLeast"/>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xml:space="preserve"> </w:t>
      </w:r>
      <w:r w:rsidRPr="00CE5E60">
        <w:rPr>
          <w:rFonts w:ascii="Times New Roman" w:eastAsia="Times New Roman" w:hAnsi="Times New Roman" w:cs="Times New Roman"/>
          <w:color w:val="000000"/>
          <w:sz w:val="28"/>
          <w:szCs w:val="28"/>
          <w:lang w:val="uk-UA" w:eastAsia="ru-RU"/>
        </w:rPr>
        <w:tab/>
        <w:t xml:space="preserve">Ми, що нижче підписалися, </w:t>
      </w:r>
      <w:r w:rsidR="00912FC1">
        <w:rPr>
          <w:rFonts w:ascii="Times New Roman" w:eastAsia="Times New Roman" w:hAnsi="Times New Roman" w:cs="Times New Roman"/>
          <w:color w:val="000000"/>
          <w:sz w:val="28"/>
          <w:szCs w:val="28"/>
          <w:lang w:val="uk-UA" w:eastAsia="ru-RU"/>
        </w:rPr>
        <w:t xml:space="preserve"> </w:t>
      </w:r>
      <w:r w:rsidRPr="00CE5E60">
        <w:rPr>
          <w:rFonts w:ascii="Times New Roman" w:eastAsia="Times New Roman" w:hAnsi="Times New Roman" w:cs="Times New Roman"/>
          <w:color w:val="000000"/>
          <w:sz w:val="28"/>
          <w:szCs w:val="28"/>
          <w:lang w:val="uk-UA" w:eastAsia="ru-RU"/>
        </w:rPr>
        <w:t xml:space="preserve"> міська рада </w:t>
      </w:r>
      <w:r w:rsidR="00912FC1">
        <w:rPr>
          <w:rFonts w:ascii="Times New Roman" w:eastAsia="Times New Roman" w:hAnsi="Times New Roman" w:cs="Times New Roman"/>
          <w:color w:val="000000"/>
          <w:sz w:val="28"/>
          <w:szCs w:val="28"/>
          <w:lang w:val="uk-UA" w:eastAsia="ru-RU"/>
        </w:rPr>
        <w:t xml:space="preserve"> </w:t>
      </w:r>
      <w:r w:rsidRPr="00CE5E60">
        <w:rPr>
          <w:rFonts w:ascii="Times New Roman" w:eastAsia="Times New Roman" w:hAnsi="Times New Roman" w:cs="Times New Roman"/>
          <w:color w:val="000000"/>
          <w:sz w:val="28"/>
          <w:szCs w:val="28"/>
          <w:lang w:val="uk-UA" w:eastAsia="ru-RU"/>
        </w:rPr>
        <w:t xml:space="preserve"> (далі – Продавець), та громадянин України ______________________, якому належить на праві постійного користування </w:t>
      </w:r>
      <w:bookmarkStart w:id="2" w:name="_Hlk66350893"/>
      <w:r w:rsidRPr="00CE5E60">
        <w:rPr>
          <w:rFonts w:ascii="Times New Roman" w:eastAsia="Times New Roman" w:hAnsi="Times New Roman" w:cs="Times New Roman"/>
          <w:color w:val="000000"/>
          <w:sz w:val="28"/>
          <w:szCs w:val="28"/>
          <w:lang w:val="uk-UA" w:eastAsia="ru-RU"/>
        </w:rPr>
        <w:t xml:space="preserve">(право довічного </w:t>
      </w:r>
      <w:proofErr w:type="spellStart"/>
      <w:r w:rsidRPr="00CE5E60">
        <w:rPr>
          <w:rFonts w:ascii="Times New Roman" w:eastAsia="Times New Roman" w:hAnsi="Times New Roman" w:cs="Times New Roman"/>
          <w:color w:val="000000"/>
          <w:sz w:val="28"/>
          <w:szCs w:val="28"/>
          <w:lang w:val="uk-UA" w:eastAsia="ru-RU"/>
        </w:rPr>
        <w:t>успадковуваного</w:t>
      </w:r>
      <w:proofErr w:type="spellEnd"/>
      <w:r w:rsidRPr="00CE5E60">
        <w:rPr>
          <w:rFonts w:ascii="Times New Roman" w:eastAsia="Times New Roman" w:hAnsi="Times New Roman" w:cs="Times New Roman"/>
          <w:color w:val="000000"/>
          <w:sz w:val="28"/>
          <w:szCs w:val="28"/>
          <w:lang w:val="uk-UA" w:eastAsia="ru-RU"/>
        </w:rPr>
        <w:t xml:space="preserve"> володіння або праві оренди)</w:t>
      </w:r>
      <w:bookmarkEnd w:id="2"/>
      <w:r w:rsidRPr="00CE5E60">
        <w:rPr>
          <w:rFonts w:ascii="Times New Roman" w:eastAsia="Times New Roman" w:hAnsi="Times New Roman" w:cs="Times New Roman"/>
          <w:color w:val="000000"/>
          <w:sz w:val="28"/>
          <w:szCs w:val="28"/>
          <w:lang w:val="uk-UA" w:eastAsia="ru-RU"/>
        </w:rPr>
        <w:t xml:space="preserve"> земельна ділянка, що була надана йому для ведення селянського (фермерського) господарства, (далі – Покупець), на підставі пункту 6-1 розділу X "Перехідні положення" Земельного кодексу України склали даний договір про таке:</w:t>
      </w:r>
    </w:p>
    <w:p w:rsidR="00CE5E60" w:rsidRPr="00CE5E60" w:rsidRDefault="00CE5E60" w:rsidP="00CE5E60">
      <w:pPr>
        <w:spacing w:before="75" w:after="0" w:line="315" w:lineRule="atLeast"/>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w:t>
      </w:r>
    </w:p>
    <w:p w:rsidR="00CE5E60" w:rsidRPr="00CE5E60" w:rsidRDefault="00CE5E60" w:rsidP="00CE5E60">
      <w:pPr>
        <w:spacing w:before="180" w:after="0" w:line="240" w:lineRule="auto"/>
        <w:jc w:val="center"/>
        <w:outlineLvl w:val="2"/>
        <w:rPr>
          <w:rFonts w:ascii="Times New Roman" w:eastAsia="Times New Roman" w:hAnsi="Times New Roman" w:cs="Times New Roman"/>
          <w:b/>
          <w:bCs/>
          <w:color w:val="000000"/>
          <w:sz w:val="28"/>
          <w:szCs w:val="28"/>
          <w:lang w:val="uk-UA" w:eastAsia="ru-RU"/>
        </w:rPr>
      </w:pPr>
      <w:r w:rsidRPr="00CE5E60">
        <w:rPr>
          <w:rFonts w:ascii="Times New Roman" w:eastAsia="Times New Roman" w:hAnsi="Times New Roman" w:cs="Times New Roman"/>
          <w:b/>
          <w:bCs/>
          <w:color w:val="000000"/>
          <w:sz w:val="28"/>
          <w:szCs w:val="28"/>
          <w:lang w:val="uk-UA" w:eastAsia="ru-RU"/>
        </w:rPr>
        <w:t>1. Предмет договору</w:t>
      </w:r>
    </w:p>
    <w:p w:rsidR="00CE5E60" w:rsidRPr="00CE5E60" w:rsidRDefault="00CE5E60" w:rsidP="00CE5E60">
      <w:pPr>
        <w:spacing w:before="75" w:after="0" w:line="315" w:lineRule="atLeast"/>
        <w:ind w:firstLine="708"/>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1.1. Продавець продав, а Покупець купив (набув у власність) земельну ділянку площею ___ га для ведення фермерського господарства з кадастровим номером ___ (далі – Земельна ділянка).</w:t>
      </w:r>
    </w:p>
    <w:p w:rsidR="00CE5E60" w:rsidRPr="00CE5E60" w:rsidRDefault="00CE5E60" w:rsidP="00CE5E60">
      <w:pPr>
        <w:spacing w:before="75" w:after="0" w:line="315" w:lineRule="atLeast"/>
        <w:ind w:firstLine="708"/>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1.2. Земельна ділянка перебуває у комунальній (державній)</w:t>
      </w:r>
    </w:p>
    <w:p w:rsidR="00CE5E60" w:rsidRPr="00CE5E60" w:rsidRDefault="00CE5E60" w:rsidP="00CE5E60">
      <w:pPr>
        <w:spacing w:before="75" w:after="0" w:line="315" w:lineRule="atLeast"/>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xml:space="preserve">власності, повноваження щодо розпорядження цією Земельною ділянкою </w:t>
      </w:r>
    </w:p>
    <w:p w:rsidR="00CE5E60" w:rsidRPr="00CE5E60" w:rsidRDefault="00CE5E60" w:rsidP="00CE5E60">
      <w:pPr>
        <w:spacing w:before="75" w:after="0" w:line="315" w:lineRule="atLeast"/>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належать Продавцю відповідно до земельного законодавства.</w:t>
      </w:r>
    </w:p>
    <w:p w:rsidR="00CE5E60" w:rsidRPr="00CE5E60" w:rsidRDefault="00CE5E60" w:rsidP="00CE5E60">
      <w:pPr>
        <w:spacing w:before="75" w:after="0" w:line="315" w:lineRule="atLeast"/>
        <w:ind w:firstLine="708"/>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xml:space="preserve">1.3. Земельна ділянка була надана Покупцеві у постійне користування (довічне </w:t>
      </w:r>
      <w:proofErr w:type="spellStart"/>
      <w:r w:rsidRPr="00CE5E60">
        <w:rPr>
          <w:rFonts w:ascii="Times New Roman" w:eastAsia="Times New Roman" w:hAnsi="Times New Roman" w:cs="Times New Roman"/>
          <w:color w:val="000000"/>
          <w:sz w:val="28"/>
          <w:szCs w:val="28"/>
          <w:lang w:val="uk-UA" w:eastAsia="ru-RU"/>
        </w:rPr>
        <w:t>успадковуване</w:t>
      </w:r>
      <w:proofErr w:type="spellEnd"/>
      <w:r w:rsidRPr="00CE5E60">
        <w:rPr>
          <w:rFonts w:ascii="Times New Roman" w:eastAsia="Times New Roman" w:hAnsi="Times New Roman" w:cs="Times New Roman"/>
          <w:color w:val="000000"/>
          <w:sz w:val="28"/>
          <w:szCs w:val="28"/>
          <w:lang w:val="uk-UA" w:eastAsia="ru-RU"/>
        </w:rPr>
        <w:t xml:space="preserve"> володіння) на підставі рішення _________________________________ від «____» _______________ №_____. </w:t>
      </w:r>
    </w:p>
    <w:p w:rsidR="00CE5E60" w:rsidRPr="00CE5E60" w:rsidRDefault="00CE5E60" w:rsidP="00CE5E60">
      <w:pPr>
        <w:spacing w:before="75" w:after="0" w:line="315" w:lineRule="atLeast"/>
        <w:ind w:firstLine="708"/>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xml:space="preserve">Право постійного користування (довічного </w:t>
      </w:r>
      <w:proofErr w:type="spellStart"/>
      <w:r w:rsidRPr="00CE5E60">
        <w:rPr>
          <w:rFonts w:ascii="Times New Roman" w:eastAsia="Times New Roman" w:hAnsi="Times New Roman" w:cs="Times New Roman"/>
          <w:color w:val="000000"/>
          <w:sz w:val="28"/>
          <w:szCs w:val="28"/>
          <w:lang w:val="uk-UA" w:eastAsia="ru-RU"/>
        </w:rPr>
        <w:t>успадковуваного</w:t>
      </w:r>
      <w:proofErr w:type="spellEnd"/>
      <w:r w:rsidRPr="00CE5E60">
        <w:rPr>
          <w:rFonts w:ascii="Times New Roman" w:eastAsia="Times New Roman" w:hAnsi="Times New Roman" w:cs="Times New Roman"/>
          <w:color w:val="000000"/>
          <w:sz w:val="28"/>
          <w:szCs w:val="28"/>
          <w:lang w:val="uk-UA" w:eastAsia="ru-RU"/>
        </w:rPr>
        <w:t xml:space="preserve"> володіння) Земельною ділянкою було переоформлене у право оренди відповідно до пункту 6 розділу X "Перехідні положення" Земельного кодексу України «____»______________ р. (не пізніше 2010 року).</w:t>
      </w:r>
    </w:p>
    <w:p w:rsidR="00CE5E60" w:rsidRPr="00CE5E60" w:rsidRDefault="00CE5E60" w:rsidP="00CE5E60">
      <w:pPr>
        <w:spacing w:before="75" w:after="0" w:line="315" w:lineRule="atLeast"/>
        <w:ind w:firstLine="708"/>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1.4. Місце розташування земельної ділянки _______________________.</w:t>
      </w:r>
    </w:p>
    <w:p w:rsidR="00CE5E60" w:rsidRPr="00CE5E60" w:rsidRDefault="00CE5E60" w:rsidP="00CE5E60">
      <w:pPr>
        <w:spacing w:before="75" w:after="0" w:line="315" w:lineRule="atLeast"/>
        <w:ind w:firstLine="708"/>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1.5. Земельна ділянка використовується Фермерським господарством _____________, засновником (членом) якого є Покупець.</w:t>
      </w:r>
    </w:p>
    <w:p w:rsidR="00CE5E60" w:rsidRPr="00CE5E60" w:rsidRDefault="00CE5E60" w:rsidP="00CE5E60">
      <w:pPr>
        <w:spacing w:before="75" w:after="0" w:line="315" w:lineRule="atLeast"/>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w:t>
      </w:r>
    </w:p>
    <w:p w:rsidR="00CE5E60" w:rsidRPr="00CE5E60" w:rsidRDefault="00CE5E60" w:rsidP="00CE5E60">
      <w:pPr>
        <w:spacing w:before="180" w:after="0" w:line="240" w:lineRule="auto"/>
        <w:jc w:val="center"/>
        <w:outlineLvl w:val="2"/>
        <w:rPr>
          <w:rFonts w:ascii="Times New Roman" w:eastAsia="Times New Roman" w:hAnsi="Times New Roman" w:cs="Times New Roman"/>
          <w:b/>
          <w:bCs/>
          <w:color w:val="000000"/>
          <w:sz w:val="28"/>
          <w:szCs w:val="28"/>
          <w:lang w:val="uk-UA" w:eastAsia="ru-RU"/>
        </w:rPr>
      </w:pPr>
      <w:r w:rsidRPr="00CE5E60">
        <w:rPr>
          <w:rFonts w:ascii="Times New Roman" w:eastAsia="Times New Roman" w:hAnsi="Times New Roman" w:cs="Times New Roman"/>
          <w:b/>
          <w:bCs/>
          <w:color w:val="000000"/>
          <w:sz w:val="28"/>
          <w:szCs w:val="28"/>
          <w:lang w:val="uk-UA" w:eastAsia="ru-RU"/>
        </w:rPr>
        <w:t>2. Ціна договору і умови оплати</w:t>
      </w:r>
    </w:p>
    <w:p w:rsidR="00CE5E60" w:rsidRPr="00CE5E60" w:rsidRDefault="00CE5E60" w:rsidP="00CE5E60">
      <w:pPr>
        <w:spacing w:before="75" w:after="0" w:line="315" w:lineRule="atLeast"/>
        <w:ind w:firstLine="708"/>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2.1. Продаж Земельної ділянки провадиться за ціною, яка становить _____ тисяч гривень, та здійснюється з розстроченням платежу на строк 10 (або менше – потрібне зазначити) років шляхом перерахування Покупцем коштів на рахунок, відкритий у територіальному органі Державного казначейства України ____________________________.</w:t>
      </w:r>
    </w:p>
    <w:p w:rsidR="00CE5E60" w:rsidRPr="00CE5E60" w:rsidRDefault="00CE5E60" w:rsidP="00CE5E60">
      <w:pPr>
        <w:spacing w:before="75" w:after="0" w:line="315" w:lineRule="atLeast"/>
        <w:ind w:firstLine="708"/>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2.2. Перший платіж у сумі ________ тис. грн. Покупець здійснить протягом 3-х днів з моменту укладення цього Договору та його нотаріального посвідчення.</w:t>
      </w:r>
    </w:p>
    <w:p w:rsidR="00CE5E60" w:rsidRPr="00CE5E60" w:rsidRDefault="00CE5E60" w:rsidP="00CE5E60">
      <w:pPr>
        <w:spacing w:before="75" w:after="0" w:line="315" w:lineRule="atLeast"/>
        <w:ind w:firstLine="708"/>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xml:space="preserve">2.3. Після внесення першого платежу Покупцем нотаріус вносить до Державного реєстру речових прав на нерухоме майно запис про перехід права власності на Земельну ділянку до Покупця та реєструє заборону на відчуження Земельної ділянки Покупцем до повної сплати її вартості. </w:t>
      </w:r>
    </w:p>
    <w:p w:rsidR="00CE5E60" w:rsidRPr="00CE5E60" w:rsidRDefault="00CE5E60" w:rsidP="00CE5E60">
      <w:pPr>
        <w:spacing w:before="75" w:after="0" w:line="315" w:lineRule="atLeast"/>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xml:space="preserve"> </w:t>
      </w:r>
      <w:r w:rsidRPr="00CE5E60">
        <w:rPr>
          <w:rFonts w:ascii="Times New Roman" w:eastAsia="Times New Roman" w:hAnsi="Times New Roman" w:cs="Times New Roman"/>
          <w:color w:val="000000"/>
          <w:sz w:val="28"/>
          <w:szCs w:val="28"/>
          <w:lang w:val="uk-UA" w:eastAsia="ru-RU"/>
        </w:rPr>
        <w:tab/>
        <w:t>2.4. Наступні платежі Покупець здійснюватиме щорічно до початку наступного року розстрочення платежу у розмірі _________ тис. грн. Покупець має право достроково сплатити ціну Земельної ділянки.</w:t>
      </w:r>
    </w:p>
    <w:p w:rsidR="00CE5E60" w:rsidRPr="00CE5E60" w:rsidRDefault="00CE5E60" w:rsidP="00CE5E60">
      <w:pPr>
        <w:spacing w:before="180" w:after="0" w:line="240" w:lineRule="auto"/>
        <w:jc w:val="center"/>
        <w:outlineLvl w:val="2"/>
        <w:rPr>
          <w:rFonts w:ascii="Times New Roman" w:eastAsia="Times New Roman" w:hAnsi="Times New Roman" w:cs="Times New Roman"/>
          <w:b/>
          <w:bCs/>
          <w:color w:val="000000"/>
          <w:sz w:val="28"/>
          <w:szCs w:val="28"/>
          <w:lang w:val="uk-UA" w:eastAsia="ru-RU"/>
        </w:rPr>
      </w:pPr>
      <w:r w:rsidRPr="00CE5E60">
        <w:rPr>
          <w:rFonts w:ascii="Times New Roman" w:eastAsia="Times New Roman" w:hAnsi="Times New Roman" w:cs="Times New Roman"/>
          <w:b/>
          <w:bCs/>
          <w:color w:val="000000"/>
          <w:sz w:val="28"/>
          <w:szCs w:val="28"/>
          <w:lang w:val="uk-UA" w:eastAsia="ru-RU"/>
        </w:rPr>
        <w:t>3. Обов’язки сторін</w:t>
      </w:r>
    </w:p>
    <w:p w:rsidR="00CE5E60" w:rsidRPr="00CE5E60" w:rsidRDefault="00CE5E60" w:rsidP="00CE5E60">
      <w:pPr>
        <w:spacing w:before="75" w:after="0" w:line="315" w:lineRule="atLeast"/>
        <w:ind w:firstLine="708"/>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3.1. Продавець продав, а Покупець купив за даним договором земельну ділянку, вільну від будь-яких майнових прав і претензій третіх осіб, про яких в момент складання договору Продавець чи Покупець не міг не знати.</w:t>
      </w:r>
    </w:p>
    <w:p w:rsidR="00CE5E60" w:rsidRPr="00CE5E60" w:rsidRDefault="00CE5E60" w:rsidP="00CE5E60">
      <w:pPr>
        <w:spacing w:before="75" w:after="0" w:line="315" w:lineRule="atLeast"/>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w:t>
      </w:r>
    </w:p>
    <w:p w:rsidR="00CE5E60" w:rsidRPr="00CE5E60" w:rsidRDefault="00CE5E60" w:rsidP="00CE5E60">
      <w:pPr>
        <w:spacing w:before="180" w:after="0" w:line="240" w:lineRule="auto"/>
        <w:jc w:val="center"/>
        <w:outlineLvl w:val="2"/>
        <w:rPr>
          <w:rFonts w:ascii="Times New Roman" w:eastAsia="Times New Roman" w:hAnsi="Times New Roman" w:cs="Times New Roman"/>
          <w:b/>
          <w:bCs/>
          <w:color w:val="000000"/>
          <w:sz w:val="28"/>
          <w:szCs w:val="28"/>
          <w:lang w:val="uk-UA" w:eastAsia="ru-RU"/>
        </w:rPr>
      </w:pPr>
      <w:r w:rsidRPr="00CE5E60">
        <w:rPr>
          <w:rFonts w:ascii="Times New Roman" w:eastAsia="Times New Roman" w:hAnsi="Times New Roman" w:cs="Times New Roman"/>
          <w:b/>
          <w:bCs/>
          <w:color w:val="000000"/>
          <w:sz w:val="28"/>
          <w:szCs w:val="28"/>
          <w:lang w:val="uk-UA" w:eastAsia="ru-RU"/>
        </w:rPr>
        <w:t>4. Розгляд спорів</w:t>
      </w:r>
    </w:p>
    <w:p w:rsidR="00CE5E60" w:rsidRPr="00CE5E60" w:rsidRDefault="00CE5E60" w:rsidP="00CE5E60">
      <w:pPr>
        <w:spacing w:before="75" w:after="0" w:line="315" w:lineRule="atLeast"/>
        <w:ind w:firstLine="708"/>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4.1. Всі спори, котрі можуть виникнути з даного договору, вирішуються шляхом переговорів між сторонами, а у разі неможливості вирішення спорів шляхом переговорів — у судовому порядку.</w:t>
      </w:r>
    </w:p>
    <w:p w:rsidR="00CE5E60" w:rsidRPr="00CE5E60" w:rsidRDefault="00CE5E60" w:rsidP="00CE5E60">
      <w:pPr>
        <w:spacing w:before="75" w:after="0" w:line="315" w:lineRule="atLeast"/>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w:t>
      </w:r>
    </w:p>
    <w:p w:rsidR="00CE5E60" w:rsidRPr="00CE5E60" w:rsidRDefault="00CE5E60" w:rsidP="00CE5E60">
      <w:pPr>
        <w:spacing w:before="75" w:after="0" w:line="315" w:lineRule="atLeast"/>
        <w:ind w:firstLine="708"/>
        <w:jc w:val="center"/>
        <w:rPr>
          <w:rFonts w:ascii="Times New Roman" w:eastAsia="Times New Roman" w:hAnsi="Times New Roman" w:cs="Times New Roman"/>
          <w:b/>
          <w:bCs/>
          <w:color w:val="000000"/>
          <w:sz w:val="28"/>
          <w:szCs w:val="28"/>
          <w:lang w:val="uk-UA" w:eastAsia="ru-RU"/>
        </w:rPr>
      </w:pPr>
      <w:r w:rsidRPr="00CE5E60">
        <w:rPr>
          <w:rFonts w:ascii="Times New Roman" w:eastAsia="Times New Roman" w:hAnsi="Times New Roman" w:cs="Times New Roman"/>
          <w:b/>
          <w:bCs/>
          <w:color w:val="000000"/>
          <w:sz w:val="28"/>
          <w:szCs w:val="28"/>
          <w:lang w:val="uk-UA" w:eastAsia="ru-RU"/>
        </w:rPr>
        <w:t>5. Зміни умов договору та його розірвання</w:t>
      </w:r>
    </w:p>
    <w:p w:rsidR="00CE5E60" w:rsidRPr="00CE5E60" w:rsidRDefault="00CE5E60" w:rsidP="00CE5E60">
      <w:pPr>
        <w:spacing w:before="75" w:after="0" w:line="315" w:lineRule="atLeast"/>
        <w:rPr>
          <w:rFonts w:ascii="Times New Roman" w:eastAsia="Times New Roman" w:hAnsi="Times New Roman" w:cs="Times New Roman"/>
          <w:color w:val="000000"/>
          <w:sz w:val="28"/>
          <w:szCs w:val="28"/>
          <w:lang w:val="uk-UA" w:eastAsia="ru-RU"/>
        </w:rPr>
      </w:pPr>
    </w:p>
    <w:p w:rsidR="00CE5E60" w:rsidRPr="00CE5E60" w:rsidRDefault="00CE5E60" w:rsidP="00CE5E60">
      <w:pPr>
        <w:spacing w:before="75" w:after="0" w:line="315" w:lineRule="atLeast"/>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xml:space="preserve">     </w:t>
      </w:r>
      <w:r w:rsidRPr="00CE5E60">
        <w:rPr>
          <w:rFonts w:ascii="Times New Roman" w:eastAsia="Times New Roman" w:hAnsi="Times New Roman" w:cs="Times New Roman"/>
          <w:color w:val="000000"/>
          <w:sz w:val="28"/>
          <w:szCs w:val="28"/>
          <w:lang w:val="uk-UA" w:eastAsia="ru-RU"/>
        </w:rPr>
        <w:tab/>
        <w:t xml:space="preserve">5.1. Зміна  умов  Договору  або  внесення  доповнень до нього можливі  за  згодою Сторін або за рішенням суду у випадках, передбачених чинним законодавством. </w:t>
      </w:r>
    </w:p>
    <w:p w:rsidR="00CE5E60" w:rsidRPr="00CE5E60" w:rsidRDefault="00CE5E60" w:rsidP="00CE5E60">
      <w:pPr>
        <w:spacing w:before="75" w:after="0" w:line="315" w:lineRule="atLeast"/>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xml:space="preserve">     </w:t>
      </w:r>
      <w:r w:rsidRPr="00CE5E60">
        <w:rPr>
          <w:rFonts w:ascii="Times New Roman" w:eastAsia="Times New Roman" w:hAnsi="Times New Roman" w:cs="Times New Roman"/>
          <w:color w:val="000000"/>
          <w:sz w:val="28"/>
          <w:szCs w:val="28"/>
          <w:lang w:val="uk-UA" w:eastAsia="ru-RU"/>
        </w:rPr>
        <w:tab/>
        <w:t xml:space="preserve">5.2. Усі  зміни та доповнення до Договору здійснюються тільки в письмовій формі з наступним нотаріальним засвідченням таких змін і доповнень. </w:t>
      </w:r>
    </w:p>
    <w:p w:rsidR="00CE5E60" w:rsidRPr="00CE5E60" w:rsidRDefault="00CE5E60" w:rsidP="00CE5E60">
      <w:pPr>
        <w:spacing w:before="75" w:after="0" w:line="315" w:lineRule="atLeast"/>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xml:space="preserve">    </w:t>
      </w:r>
      <w:r w:rsidRPr="00CE5E60">
        <w:rPr>
          <w:rFonts w:ascii="Times New Roman" w:eastAsia="Times New Roman" w:hAnsi="Times New Roman" w:cs="Times New Roman"/>
          <w:color w:val="000000"/>
          <w:sz w:val="28"/>
          <w:szCs w:val="28"/>
          <w:lang w:val="uk-UA" w:eastAsia="ru-RU"/>
        </w:rPr>
        <w:tab/>
        <w:t xml:space="preserve"> 5.3. Розірвання  цього  Договору  проводиться  відповідно  до чинного законодавства України та цього договору. </w:t>
      </w:r>
    </w:p>
    <w:p w:rsidR="00CE5E60" w:rsidRPr="00CE5E60" w:rsidRDefault="00CE5E60" w:rsidP="00CE5E60">
      <w:pPr>
        <w:spacing w:before="75" w:after="0" w:line="315" w:lineRule="atLeast"/>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xml:space="preserve">     </w:t>
      </w:r>
      <w:r w:rsidRPr="00CE5E60">
        <w:rPr>
          <w:rFonts w:ascii="Times New Roman" w:eastAsia="Times New Roman" w:hAnsi="Times New Roman" w:cs="Times New Roman"/>
          <w:color w:val="000000"/>
          <w:sz w:val="28"/>
          <w:szCs w:val="28"/>
          <w:lang w:val="uk-UA" w:eastAsia="ru-RU"/>
        </w:rPr>
        <w:tab/>
        <w:t xml:space="preserve">5.4. У разі невиконання однією із Сторін умов цього Договору він може  бути розірваний на вимогу іншої сторони виключно за рішенням суду,  в тому  числі  у  разі  невиконання Покупцем умов Договору щодо строків  внесення платежу та їх розмірів згідно з розділом 2 Договору. </w:t>
      </w:r>
    </w:p>
    <w:p w:rsidR="00CE5E60" w:rsidRPr="00CE5E60" w:rsidRDefault="00CE5E60" w:rsidP="00CE5E60">
      <w:pPr>
        <w:spacing w:before="75" w:after="0" w:line="315" w:lineRule="atLeast"/>
        <w:rPr>
          <w:rFonts w:ascii="Times New Roman" w:eastAsia="Times New Roman" w:hAnsi="Times New Roman" w:cs="Times New Roman"/>
          <w:color w:val="000000"/>
          <w:sz w:val="28"/>
          <w:szCs w:val="28"/>
          <w:lang w:val="uk-UA" w:eastAsia="ru-RU"/>
        </w:rPr>
      </w:pPr>
    </w:p>
    <w:p w:rsidR="00CE5E60" w:rsidRPr="00CE5E60" w:rsidRDefault="00CE5E60" w:rsidP="00CE5E60">
      <w:pPr>
        <w:spacing w:before="75" w:after="0" w:line="315" w:lineRule="atLeast"/>
        <w:jc w:val="center"/>
        <w:rPr>
          <w:rFonts w:ascii="Times New Roman" w:eastAsia="Times New Roman" w:hAnsi="Times New Roman" w:cs="Times New Roman"/>
          <w:b/>
          <w:bCs/>
          <w:color w:val="000000"/>
          <w:sz w:val="28"/>
          <w:szCs w:val="28"/>
          <w:lang w:val="uk-UA" w:eastAsia="ru-RU"/>
        </w:rPr>
      </w:pPr>
      <w:r w:rsidRPr="00CE5E60">
        <w:rPr>
          <w:rFonts w:ascii="Times New Roman" w:eastAsia="Times New Roman" w:hAnsi="Times New Roman" w:cs="Times New Roman"/>
          <w:b/>
          <w:bCs/>
          <w:color w:val="000000"/>
          <w:sz w:val="28"/>
          <w:szCs w:val="28"/>
          <w:lang w:val="uk-UA" w:eastAsia="ru-RU"/>
        </w:rPr>
        <w:t>6. Витрати</w:t>
      </w:r>
    </w:p>
    <w:p w:rsidR="00CE5E60" w:rsidRPr="00CE5E60" w:rsidRDefault="00CE5E60" w:rsidP="00CE5E60">
      <w:pPr>
        <w:spacing w:before="75" w:after="0" w:line="315" w:lineRule="atLeast"/>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xml:space="preserve">     </w:t>
      </w:r>
      <w:r w:rsidRPr="00CE5E60">
        <w:rPr>
          <w:rFonts w:ascii="Times New Roman" w:eastAsia="Times New Roman" w:hAnsi="Times New Roman" w:cs="Times New Roman"/>
          <w:color w:val="000000"/>
          <w:sz w:val="28"/>
          <w:szCs w:val="28"/>
          <w:lang w:val="uk-UA" w:eastAsia="ru-RU"/>
        </w:rPr>
        <w:tab/>
        <w:t xml:space="preserve">6.1. Усі витрати, пов’язані з складенням технічної документації щодо уточнення меж Земельної ділянки та її державною реєстрацією у Державному земельному кадастрі, несе Покупець. </w:t>
      </w:r>
    </w:p>
    <w:p w:rsidR="00CE5E60" w:rsidRPr="00CE5E60" w:rsidRDefault="00CE5E60" w:rsidP="00CE5E60">
      <w:pPr>
        <w:spacing w:before="75" w:after="0" w:line="315" w:lineRule="atLeast"/>
        <w:ind w:firstLine="708"/>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xml:space="preserve">6.2. Усі витрати, пов'язані з укладенням цього Договору, його нотаріальним  посвідченням, державною реєстрацією права власності на Земельну ділянку, сплачує Покупець. </w:t>
      </w:r>
    </w:p>
    <w:p w:rsidR="00CE5E60" w:rsidRPr="00CE5E60" w:rsidRDefault="00CE5E60" w:rsidP="00CE5E60">
      <w:pPr>
        <w:spacing w:before="75" w:after="0" w:line="315" w:lineRule="atLeast"/>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xml:space="preserve">     </w:t>
      </w:r>
      <w:r w:rsidRPr="00CE5E60">
        <w:rPr>
          <w:rFonts w:ascii="Times New Roman" w:eastAsia="Times New Roman" w:hAnsi="Times New Roman" w:cs="Times New Roman"/>
          <w:color w:val="000000"/>
          <w:sz w:val="28"/>
          <w:szCs w:val="28"/>
          <w:lang w:val="uk-UA" w:eastAsia="ru-RU"/>
        </w:rPr>
        <w:tab/>
        <w:t xml:space="preserve">6.3. Витрати, пов'язані із внесенням змін та доповнень до Договору, нотаріальним засвідченням таких змін, сплачує Покупець. </w:t>
      </w:r>
    </w:p>
    <w:p w:rsidR="00CE5E60" w:rsidRPr="00CE5E60" w:rsidRDefault="00CE5E60" w:rsidP="00CE5E60">
      <w:pPr>
        <w:spacing w:before="75" w:after="0" w:line="315" w:lineRule="atLeast"/>
        <w:rPr>
          <w:rFonts w:ascii="Times New Roman" w:eastAsia="Times New Roman" w:hAnsi="Times New Roman" w:cs="Times New Roman"/>
          <w:color w:val="000000"/>
          <w:sz w:val="28"/>
          <w:szCs w:val="28"/>
          <w:lang w:val="uk-UA" w:eastAsia="ru-RU"/>
        </w:rPr>
      </w:pPr>
    </w:p>
    <w:p w:rsidR="00CE5E60" w:rsidRPr="00CE5E60" w:rsidRDefault="00CE5E60" w:rsidP="00CE5E60">
      <w:pPr>
        <w:spacing w:before="180" w:after="0" w:line="240" w:lineRule="auto"/>
        <w:jc w:val="center"/>
        <w:outlineLvl w:val="2"/>
        <w:rPr>
          <w:rFonts w:ascii="Times New Roman" w:eastAsia="Times New Roman" w:hAnsi="Times New Roman" w:cs="Times New Roman"/>
          <w:b/>
          <w:bCs/>
          <w:color w:val="000000"/>
          <w:sz w:val="28"/>
          <w:szCs w:val="28"/>
          <w:lang w:val="uk-UA" w:eastAsia="ru-RU"/>
        </w:rPr>
      </w:pPr>
      <w:r w:rsidRPr="00CE5E60">
        <w:rPr>
          <w:rFonts w:ascii="Times New Roman" w:eastAsia="Times New Roman" w:hAnsi="Times New Roman" w:cs="Times New Roman"/>
          <w:b/>
          <w:bCs/>
          <w:color w:val="000000"/>
          <w:sz w:val="28"/>
          <w:szCs w:val="28"/>
          <w:lang w:val="uk-UA" w:eastAsia="ru-RU"/>
        </w:rPr>
        <w:t>7. Інші умови</w:t>
      </w:r>
    </w:p>
    <w:p w:rsidR="00CE5E60" w:rsidRPr="00CE5E60" w:rsidRDefault="00CE5E60" w:rsidP="00CE5E60">
      <w:pPr>
        <w:spacing w:before="75" w:after="0" w:line="315" w:lineRule="atLeast"/>
        <w:ind w:firstLine="708"/>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7.1. Укладення цього Договору здійснюється на основі таких документів:</w:t>
      </w:r>
    </w:p>
    <w:p w:rsidR="00CE5E60" w:rsidRPr="00CE5E60" w:rsidRDefault="00CE5E60" w:rsidP="00CE5E60">
      <w:pPr>
        <w:spacing w:before="75" w:after="0" w:line="315" w:lineRule="atLeast"/>
        <w:ind w:firstLine="708"/>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план Земельної ділянки з визначенням її розмірів;</w:t>
      </w:r>
    </w:p>
    <w:p w:rsidR="00CE5E60" w:rsidRPr="00CE5E60" w:rsidRDefault="00CE5E60" w:rsidP="00CE5E60">
      <w:pPr>
        <w:spacing w:before="75" w:after="0" w:line="315" w:lineRule="atLeast"/>
        <w:ind w:firstLine="708"/>
        <w:rPr>
          <w:rFonts w:ascii="Times New Roman" w:eastAsia="Times New Roman" w:hAnsi="Times New Roman" w:cs="Times New Roman"/>
          <w:color w:val="000000"/>
          <w:sz w:val="28"/>
          <w:szCs w:val="28"/>
          <w:lang w:val="uk-UA" w:eastAsia="ru-RU"/>
        </w:rPr>
      </w:pPr>
      <w:bookmarkStart w:id="3" w:name="_Hlk66355604"/>
      <w:r w:rsidRPr="00CE5E60">
        <w:rPr>
          <w:rFonts w:ascii="Times New Roman" w:eastAsia="Times New Roman" w:hAnsi="Times New Roman" w:cs="Times New Roman"/>
          <w:color w:val="000000"/>
          <w:sz w:val="28"/>
          <w:szCs w:val="28"/>
          <w:lang w:val="uk-UA" w:eastAsia="ru-RU"/>
        </w:rPr>
        <w:t>державний акт на право постійного користування землею, виданий Покупцеві Земельної ділянки, - у випадку продажу Земельної ділянки, яка була надана Покупцеві на праві постійного користування;</w:t>
      </w:r>
    </w:p>
    <w:bookmarkEnd w:id="3"/>
    <w:p w:rsidR="00CE5E60" w:rsidRPr="00CE5E60" w:rsidRDefault="00CE5E60" w:rsidP="00CE5E60">
      <w:pPr>
        <w:spacing w:before="75" w:after="0" w:line="315" w:lineRule="atLeast"/>
        <w:ind w:firstLine="708"/>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xml:space="preserve">державний акт на право </w:t>
      </w:r>
      <w:bookmarkStart w:id="4" w:name="_Hlk66355638"/>
      <w:r w:rsidRPr="00CE5E60">
        <w:rPr>
          <w:rFonts w:ascii="Times New Roman" w:eastAsia="Times New Roman" w:hAnsi="Times New Roman" w:cs="Times New Roman"/>
          <w:color w:val="000000"/>
          <w:sz w:val="28"/>
          <w:szCs w:val="28"/>
          <w:lang w:val="uk-UA" w:eastAsia="ru-RU"/>
        </w:rPr>
        <w:t xml:space="preserve">довічного </w:t>
      </w:r>
      <w:proofErr w:type="spellStart"/>
      <w:r w:rsidRPr="00CE5E60">
        <w:rPr>
          <w:rFonts w:ascii="Times New Roman" w:eastAsia="Times New Roman" w:hAnsi="Times New Roman" w:cs="Times New Roman"/>
          <w:color w:val="000000"/>
          <w:sz w:val="28"/>
          <w:szCs w:val="28"/>
          <w:lang w:val="uk-UA" w:eastAsia="ru-RU"/>
        </w:rPr>
        <w:t>успадковуваного</w:t>
      </w:r>
      <w:proofErr w:type="spellEnd"/>
      <w:r w:rsidRPr="00CE5E60">
        <w:rPr>
          <w:rFonts w:ascii="Times New Roman" w:eastAsia="Times New Roman" w:hAnsi="Times New Roman" w:cs="Times New Roman"/>
          <w:color w:val="000000"/>
          <w:sz w:val="28"/>
          <w:szCs w:val="28"/>
          <w:lang w:val="uk-UA" w:eastAsia="ru-RU"/>
        </w:rPr>
        <w:t xml:space="preserve"> володіння землею</w:t>
      </w:r>
      <w:bookmarkEnd w:id="4"/>
      <w:r w:rsidRPr="00CE5E60">
        <w:rPr>
          <w:rFonts w:ascii="Times New Roman" w:eastAsia="Times New Roman" w:hAnsi="Times New Roman" w:cs="Times New Roman"/>
          <w:color w:val="000000"/>
          <w:sz w:val="28"/>
          <w:szCs w:val="28"/>
          <w:lang w:val="uk-UA" w:eastAsia="ru-RU"/>
        </w:rPr>
        <w:t xml:space="preserve">, виданий Покупцеві Земельної ділянки, - у випадку продажу Земельної ділянки, яка була надана Покупцеві на довічного </w:t>
      </w:r>
      <w:proofErr w:type="spellStart"/>
      <w:r w:rsidRPr="00CE5E60">
        <w:rPr>
          <w:rFonts w:ascii="Times New Roman" w:eastAsia="Times New Roman" w:hAnsi="Times New Roman" w:cs="Times New Roman"/>
          <w:color w:val="000000"/>
          <w:sz w:val="28"/>
          <w:szCs w:val="28"/>
          <w:lang w:val="uk-UA" w:eastAsia="ru-RU"/>
        </w:rPr>
        <w:t>успадковуваного</w:t>
      </w:r>
      <w:proofErr w:type="spellEnd"/>
      <w:r w:rsidRPr="00CE5E60">
        <w:rPr>
          <w:rFonts w:ascii="Times New Roman" w:eastAsia="Times New Roman" w:hAnsi="Times New Roman" w:cs="Times New Roman"/>
          <w:color w:val="000000"/>
          <w:sz w:val="28"/>
          <w:szCs w:val="28"/>
          <w:lang w:val="uk-UA" w:eastAsia="ru-RU"/>
        </w:rPr>
        <w:t xml:space="preserve"> володіння;</w:t>
      </w:r>
    </w:p>
    <w:p w:rsidR="00CE5E60" w:rsidRPr="00CE5E60" w:rsidRDefault="00CE5E60" w:rsidP="00CE5E60">
      <w:pPr>
        <w:spacing w:before="75" w:after="0" w:line="315" w:lineRule="atLeast"/>
        <w:ind w:firstLine="708"/>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xml:space="preserve">договір оренди Земельної ділянки - у випадку якщо Земельна ділянка була надана Покупцеві на праві постійного користування або на праві довічного </w:t>
      </w:r>
      <w:proofErr w:type="spellStart"/>
      <w:r w:rsidRPr="00CE5E60">
        <w:rPr>
          <w:rFonts w:ascii="Times New Roman" w:eastAsia="Times New Roman" w:hAnsi="Times New Roman" w:cs="Times New Roman"/>
          <w:color w:val="000000"/>
          <w:sz w:val="28"/>
          <w:szCs w:val="28"/>
          <w:lang w:val="uk-UA" w:eastAsia="ru-RU"/>
        </w:rPr>
        <w:t>успадковуваного</w:t>
      </w:r>
      <w:proofErr w:type="spellEnd"/>
      <w:r w:rsidRPr="00CE5E60">
        <w:rPr>
          <w:rFonts w:ascii="Times New Roman" w:eastAsia="Times New Roman" w:hAnsi="Times New Roman" w:cs="Times New Roman"/>
          <w:color w:val="000000"/>
          <w:sz w:val="28"/>
          <w:szCs w:val="28"/>
          <w:lang w:val="uk-UA" w:eastAsia="ru-RU"/>
        </w:rPr>
        <w:t xml:space="preserve"> володіння, яке було переоформлене у право оренди землі;</w:t>
      </w:r>
    </w:p>
    <w:p w:rsidR="00CE5E60" w:rsidRPr="00CE5E60" w:rsidRDefault="00CE5E60" w:rsidP="00CE5E60">
      <w:pPr>
        <w:spacing w:before="75" w:after="0" w:line="315" w:lineRule="atLeast"/>
        <w:ind w:firstLine="708"/>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витяг з Державного земельного кадастру з відомостями про Земельну ділянку;</w:t>
      </w:r>
    </w:p>
    <w:p w:rsidR="00CE5E60" w:rsidRPr="00CE5E60" w:rsidRDefault="00CE5E60" w:rsidP="00CE5E60">
      <w:pPr>
        <w:spacing w:before="75" w:after="0" w:line="315" w:lineRule="atLeast"/>
        <w:ind w:firstLine="708"/>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витяг з документації землеустрою про нормативну грошову оцінку Земельної ділянки, який є розрахунком ціни Земельної ділянки;</w:t>
      </w:r>
    </w:p>
    <w:p w:rsidR="00CE5E60" w:rsidRPr="00CE5E60" w:rsidRDefault="00CE5E60" w:rsidP="00CE5E60">
      <w:pPr>
        <w:spacing w:before="75" w:after="0" w:line="315" w:lineRule="atLeast"/>
        <w:ind w:firstLine="708"/>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рішення відповідного органу влади про продаж Земельної ділянки Покупцеві.</w:t>
      </w:r>
    </w:p>
    <w:p w:rsidR="00CE5E60" w:rsidRPr="00CE5E60" w:rsidRDefault="00CE5E60" w:rsidP="00CE5E60">
      <w:pPr>
        <w:spacing w:before="75" w:after="0" w:line="315" w:lineRule="atLeast"/>
        <w:ind w:firstLine="708"/>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7.2. Цей Договір і документ про сплату першого платежу вартості Земельної ділянки є підставою для проведення державної реєстрації права приватної власності Покупця на Земельну ділянку.</w:t>
      </w:r>
    </w:p>
    <w:p w:rsidR="00CE5E60" w:rsidRPr="00CE5E60" w:rsidRDefault="00CE5E60" w:rsidP="00CE5E60">
      <w:pPr>
        <w:spacing w:before="75" w:after="0" w:line="315" w:lineRule="atLeast"/>
        <w:ind w:firstLine="708"/>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7.3. Договір складений у трьох примірниках, які мають однакову  юридичну силу, перший з яких зберігається у Продавця, другий - у   Покупця, а третій  -  у справах нотаріуса __________________.</w:t>
      </w:r>
    </w:p>
    <w:p w:rsidR="00CE5E60" w:rsidRPr="00CE5E60" w:rsidRDefault="00CE5E60" w:rsidP="00CE5E60">
      <w:pPr>
        <w:spacing w:before="75" w:after="0" w:line="315" w:lineRule="atLeast"/>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w:t>
      </w:r>
    </w:p>
    <w:p w:rsidR="00CE5E60" w:rsidRPr="00CE5E60" w:rsidRDefault="00CE5E60" w:rsidP="00CE5E60">
      <w:pPr>
        <w:spacing w:after="160" w:line="256" w:lineRule="auto"/>
        <w:jc w:val="center"/>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b/>
          <w:bCs/>
          <w:color w:val="000000"/>
          <w:sz w:val="28"/>
          <w:szCs w:val="28"/>
          <w:lang w:val="uk-UA" w:eastAsia="ru-RU"/>
        </w:rPr>
        <w:t>8.</w:t>
      </w:r>
      <w:r w:rsidRPr="00CE5E60">
        <w:rPr>
          <w:rFonts w:ascii="Times New Roman" w:eastAsia="Times New Roman" w:hAnsi="Times New Roman" w:cs="Times New Roman"/>
          <w:color w:val="000000"/>
          <w:sz w:val="28"/>
          <w:szCs w:val="28"/>
          <w:lang w:val="uk-UA" w:eastAsia="ru-RU"/>
        </w:rPr>
        <w:t xml:space="preserve"> </w:t>
      </w:r>
      <w:r w:rsidRPr="00CE5E60">
        <w:rPr>
          <w:rFonts w:ascii="Times New Roman" w:eastAsia="Times New Roman" w:hAnsi="Times New Roman" w:cs="Times New Roman"/>
          <w:b/>
          <w:bCs/>
          <w:color w:val="000000"/>
          <w:sz w:val="28"/>
          <w:szCs w:val="28"/>
          <w:lang w:val="uk-UA" w:eastAsia="ru-RU"/>
        </w:rPr>
        <w:t>Адреси, банківські реквізити та підписи сторін</w:t>
      </w:r>
    </w:p>
    <w:p w:rsidR="00CE5E60" w:rsidRPr="00CE5E60" w:rsidRDefault="00CE5E60" w:rsidP="00CE5E60">
      <w:pPr>
        <w:spacing w:after="160" w:line="256" w:lineRule="auto"/>
        <w:rPr>
          <w:rFonts w:ascii="Times New Roman" w:eastAsia="Times New Roman" w:hAnsi="Times New Roman" w:cs="Times New Roman"/>
          <w:color w:val="000000"/>
          <w:sz w:val="28"/>
          <w:szCs w:val="28"/>
          <w:lang w:val="uk-UA" w:eastAsia="ru-RU"/>
        </w:rPr>
      </w:pPr>
    </w:p>
    <w:p w:rsidR="00CE5E60" w:rsidRPr="00CE5E60" w:rsidRDefault="00CE5E60" w:rsidP="00CE5E60">
      <w:pPr>
        <w:spacing w:after="160" w:line="256" w:lineRule="auto"/>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xml:space="preserve"> Продавець                           </w:t>
      </w:r>
      <w:r w:rsidRPr="00CE5E60">
        <w:rPr>
          <w:rFonts w:ascii="Times New Roman" w:eastAsia="Times New Roman" w:hAnsi="Times New Roman" w:cs="Times New Roman"/>
          <w:color w:val="000000"/>
          <w:sz w:val="28"/>
          <w:szCs w:val="28"/>
          <w:lang w:val="uk-UA" w:eastAsia="ru-RU"/>
        </w:rPr>
        <w:tab/>
      </w:r>
      <w:r w:rsidRPr="00CE5E60">
        <w:rPr>
          <w:rFonts w:ascii="Times New Roman" w:eastAsia="Times New Roman" w:hAnsi="Times New Roman" w:cs="Times New Roman"/>
          <w:color w:val="000000"/>
          <w:sz w:val="28"/>
          <w:szCs w:val="28"/>
          <w:lang w:val="uk-UA" w:eastAsia="ru-RU"/>
        </w:rPr>
        <w:tab/>
      </w:r>
      <w:r w:rsidRPr="00CE5E60">
        <w:rPr>
          <w:rFonts w:ascii="Times New Roman" w:eastAsia="Times New Roman" w:hAnsi="Times New Roman" w:cs="Times New Roman"/>
          <w:color w:val="000000"/>
          <w:sz w:val="28"/>
          <w:szCs w:val="28"/>
          <w:lang w:val="uk-UA" w:eastAsia="ru-RU"/>
        </w:rPr>
        <w:tab/>
        <w:t>Покупець</w:t>
      </w:r>
    </w:p>
    <w:p w:rsidR="00CE5E60" w:rsidRPr="00CE5E60" w:rsidRDefault="00CE5E60" w:rsidP="00CE5E60">
      <w:pPr>
        <w:spacing w:after="160" w:line="256" w:lineRule="auto"/>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xml:space="preserve"> _____________________________       _____________________________</w:t>
      </w:r>
    </w:p>
    <w:p w:rsidR="00CE5E60" w:rsidRPr="00CE5E60" w:rsidRDefault="00CE5E60" w:rsidP="00CE5E60">
      <w:pPr>
        <w:spacing w:after="160" w:line="256" w:lineRule="auto"/>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xml:space="preserve"> _____________________________       _____________________________</w:t>
      </w:r>
    </w:p>
    <w:p w:rsidR="00CE5E60" w:rsidRPr="00CE5E60" w:rsidRDefault="00CE5E60" w:rsidP="00CE5E60">
      <w:pPr>
        <w:spacing w:after="160" w:line="256" w:lineRule="auto"/>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xml:space="preserve"> _____________________________       _____________________________</w:t>
      </w:r>
    </w:p>
    <w:p w:rsidR="00CE5E60" w:rsidRPr="00CE5E60" w:rsidRDefault="00CE5E60" w:rsidP="00CE5E60">
      <w:pPr>
        <w:spacing w:after="160" w:line="256" w:lineRule="auto"/>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xml:space="preserve"> _____________________________       _____________________________</w:t>
      </w:r>
    </w:p>
    <w:p w:rsidR="00CE5E60" w:rsidRPr="00CE5E60" w:rsidRDefault="00CE5E60" w:rsidP="00CE5E60">
      <w:pPr>
        <w:spacing w:after="160" w:line="256" w:lineRule="auto"/>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xml:space="preserve"> _____________________________       _____________________________ </w:t>
      </w:r>
    </w:p>
    <w:p w:rsidR="00CE5E60" w:rsidRPr="00CE5E60" w:rsidRDefault="00CE5E60" w:rsidP="00CE5E60">
      <w:pPr>
        <w:spacing w:after="160" w:line="256" w:lineRule="auto"/>
        <w:rPr>
          <w:rFonts w:ascii="Times New Roman" w:eastAsia="Times New Roman" w:hAnsi="Times New Roman" w:cs="Times New Roman"/>
          <w:color w:val="000000"/>
          <w:sz w:val="28"/>
          <w:szCs w:val="28"/>
          <w:lang w:val="uk-UA" w:eastAsia="ru-RU"/>
        </w:rPr>
      </w:pPr>
    </w:p>
    <w:p w:rsidR="00CE5E60" w:rsidRPr="00CE5E60" w:rsidRDefault="00CE5E60" w:rsidP="00CE5E60">
      <w:pPr>
        <w:spacing w:after="160" w:line="256" w:lineRule="auto"/>
        <w:rPr>
          <w:rFonts w:ascii="Times New Roman" w:eastAsia="Times New Roman" w:hAnsi="Times New Roman" w:cs="Times New Roman"/>
          <w:b/>
          <w:bCs/>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xml:space="preserve">                          </w:t>
      </w:r>
      <w:r w:rsidRPr="00CE5E60">
        <w:rPr>
          <w:rFonts w:ascii="Times New Roman" w:eastAsia="Times New Roman" w:hAnsi="Times New Roman" w:cs="Times New Roman"/>
          <w:color w:val="000000"/>
          <w:sz w:val="28"/>
          <w:szCs w:val="28"/>
          <w:lang w:val="uk-UA" w:eastAsia="ru-RU"/>
        </w:rPr>
        <w:tab/>
      </w:r>
      <w:r w:rsidRPr="00CE5E60">
        <w:rPr>
          <w:rFonts w:ascii="Times New Roman" w:eastAsia="Times New Roman" w:hAnsi="Times New Roman" w:cs="Times New Roman"/>
          <w:color w:val="000000"/>
          <w:sz w:val="28"/>
          <w:szCs w:val="28"/>
          <w:lang w:val="uk-UA" w:eastAsia="ru-RU"/>
        </w:rPr>
        <w:tab/>
      </w:r>
      <w:r w:rsidRPr="00CE5E60">
        <w:rPr>
          <w:rFonts w:ascii="Times New Roman" w:eastAsia="Times New Roman" w:hAnsi="Times New Roman" w:cs="Times New Roman"/>
          <w:color w:val="000000"/>
          <w:sz w:val="28"/>
          <w:szCs w:val="28"/>
          <w:lang w:val="uk-UA" w:eastAsia="ru-RU"/>
        </w:rPr>
        <w:tab/>
      </w:r>
      <w:r w:rsidRPr="00CE5E60">
        <w:rPr>
          <w:rFonts w:ascii="Times New Roman" w:eastAsia="Times New Roman" w:hAnsi="Times New Roman" w:cs="Times New Roman"/>
          <w:b/>
          <w:bCs/>
          <w:color w:val="000000"/>
          <w:sz w:val="28"/>
          <w:szCs w:val="28"/>
          <w:lang w:val="uk-UA" w:eastAsia="ru-RU"/>
        </w:rPr>
        <w:t xml:space="preserve">Підписи сторін </w:t>
      </w:r>
    </w:p>
    <w:p w:rsidR="00CE5E60" w:rsidRPr="00CE5E60" w:rsidRDefault="00CE5E60" w:rsidP="00CE5E60">
      <w:pPr>
        <w:spacing w:after="160" w:line="256" w:lineRule="auto"/>
        <w:rPr>
          <w:rFonts w:ascii="Times New Roman" w:eastAsia="Times New Roman" w:hAnsi="Times New Roman" w:cs="Times New Roman"/>
          <w:color w:val="000000"/>
          <w:sz w:val="28"/>
          <w:szCs w:val="28"/>
          <w:lang w:val="uk-UA" w:eastAsia="ru-RU"/>
        </w:rPr>
      </w:pPr>
    </w:p>
    <w:p w:rsidR="00CE5E60" w:rsidRPr="00CE5E60" w:rsidRDefault="00CE5E60" w:rsidP="00CE5E60">
      <w:pPr>
        <w:spacing w:after="160" w:line="256" w:lineRule="auto"/>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xml:space="preserve"> Продавець                                </w:t>
      </w:r>
      <w:r w:rsidRPr="00CE5E60">
        <w:rPr>
          <w:rFonts w:ascii="Times New Roman" w:eastAsia="Times New Roman" w:hAnsi="Times New Roman" w:cs="Times New Roman"/>
          <w:color w:val="000000"/>
          <w:sz w:val="28"/>
          <w:szCs w:val="28"/>
          <w:lang w:val="uk-UA" w:eastAsia="ru-RU"/>
        </w:rPr>
        <w:tab/>
      </w:r>
      <w:r w:rsidRPr="00CE5E60">
        <w:rPr>
          <w:rFonts w:ascii="Times New Roman" w:eastAsia="Times New Roman" w:hAnsi="Times New Roman" w:cs="Times New Roman"/>
          <w:color w:val="000000"/>
          <w:sz w:val="28"/>
          <w:szCs w:val="28"/>
          <w:lang w:val="uk-UA" w:eastAsia="ru-RU"/>
        </w:rPr>
        <w:tab/>
        <w:t xml:space="preserve"> Покупець</w:t>
      </w:r>
    </w:p>
    <w:p w:rsidR="00CE5E60" w:rsidRPr="00CE5E60" w:rsidRDefault="00CE5E60" w:rsidP="00CE5E60">
      <w:pPr>
        <w:spacing w:after="160" w:line="256" w:lineRule="auto"/>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xml:space="preserve"> _______ __________/_________/       ________ __________/________/ </w:t>
      </w:r>
    </w:p>
    <w:p w:rsidR="00CE5E60" w:rsidRPr="00CE5E60" w:rsidRDefault="00CE5E60" w:rsidP="00CE5E60">
      <w:pPr>
        <w:spacing w:after="160" w:line="256" w:lineRule="auto"/>
        <w:rPr>
          <w:rFonts w:ascii="Times New Roman" w:eastAsia="Times New Roman" w:hAnsi="Times New Roman" w:cs="Times New Roman"/>
          <w:color w:val="000000"/>
          <w:sz w:val="28"/>
          <w:szCs w:val="28"/>
          <w:lang w:val="uk-UA" w:eastAsia="ru-RU"/>
        </w:rPr>
      </w:pPr>
    </w:p>
    <w:p w:rsidR="00CE5E60" w:rsidRPr="00CE5E60" w:rsidRDefault="00CE5E60" w:rsidP="00CE5E60">
      <w:pPr>
        <w:spacing w:after="160" w:line="256" w:lineRule="auto"/>
        <w:rPr>
          <w:rFonts w:ascii="Times New Roman" w:eastAsia="Times New Roman" w:hAnsi="Times New Roman" w:cs="Times New Roman"/>
          <w:color w:val="000000"/>
          <w:sz w:val="28"/>
          <w:szCs w:val="28"/>
          <w:lang w:val="uk-UA" w:eastAsia="ru-RU"/>
        </w:rPr>
      </w:pPr>
      <w:r w:rsidRPr="00CE5E60">
        <w:rPr>
          <w:rFonts w:ascii="Times New Roman" w:eastAsia="Times New Roman" w:hAnsi="Times New Roman" w:cs="Times New Roman"/>
          <w:color w:val="000000"/>
          <w:sz w:val="28"/>
          <w:szCs w:val="28"/>
          <w:lang w:val="uk-UA" w:eastAsia="ru-RU"/>
        </w:rPr>
        <w:t xml:space="preserve"> М.П.                               </w:t>
      </w:r>
      <w:r w:rsidRPr="00CE5E60">
        <w:rPr>
          <w:rFonts w:ascii="Times New Roman" w:eastAsia="Times New Roman" w:hAnsi="Times New Roman" w:cs="Times New Roman"/>
          <w:color w:val="000000"/>
          <w:sz w:val="28"/>
          <w:szCs w:val="28"/>
          <w:lang w:val="uk-UA" w:eastAsia="ru-RU"/>
        </w:rPr>
        <w:tab/>
      </w:r>
      <w:r w:rsidRPr="00CE5E60">
        <w:rPr>
          <w:rFonts w:ascii="Times New Roman" w:eastAsia="Times New Roman" w:hAnsi="Times New Roman" w:cs="Times New Roman"/>
          <w:color w:val="000000"/>
          <w:sz w:val="28"/>
          <w:szCs w:val="28"/>
          <w:lang w:val="uk-UA" w:eastAsia="ru-RU"/>
        </w:rPr>
        <w:tab/>
      </w:r>
      <w:r w:rsidRPr="00CE5E60">
        <w:rPr>
          <w:rFonts w:ascii="Times New Roman" w:eastAsia="Times New Roman" w:hAnsi="Times New Roman" w:cs="Times New Roman"/>
          <w:color w:val="000000"/>
          <w:sz w:val="28"/>
          <w:szCs w:val="28"/>
          <w:lang w:val="uk-UA" w:eastAsia="ru-RU"/>
        </w:rPr>
        <w:tab/>
      </w:r>
      <w:r w:rsidRPr="00CE5E60">
        <w:rPr>
          <w:rFonts w:ascii="Times New Roman" w:eastAsia="Times New Roman" w:hAnsi="Times New Roman" w:cs="Times New Roman"/>
          <w:color w:val="000000"/>
          <w:sz w:val="28"/>
          <w:szCs w:val="28"/>
          <w:lang w:val="uk-UA" w:eastAsia="ru-RU"/>
        </w:rPr>
        <w:tab/>
      </w:r>
      <w:r w:rsidRPr="00CE5E60">
        <w:rPr>
          <w:rFonts w:ascii="Times New Roman" w:eastAsia="Times New Roman" w:hAnsi="Times New Roman" w:cs="Times New Roman"/>
          <w:color w:val="000000"/>
          <w:sz w:val="28"/>
          <w:szCs w:val="28"/>
          <w:lang w:val="uk-UA" w:eastAsia="ru-RU"/>
        </w:rPr>
        <w:tab/>
        <w:t xml:space="preserve"> </w:t>
      </w:r>
    </w:p>
    <w:p w:rsidR="00CE5E60" w:rsidRPr="00CE5E60" w:rsidRDefault="00CE5E60" w:rsidP="00CE5E60">
      <w:pPr>
        <w:spacing w:after="160" w:line="256" w:lineRule="auto"/>
        <w:rPr>
          <w:rFonts w:ascii="Times New Roman" w:eastAsia="Calibri" w:hAnsi="Times New Roman" w:cs="Times New Roman"/>
          <w:sz w:val="28"/>
          <w:szCs w:val="28"/>
          <w:lang w:val="uk-UA"/>
        </w:rPr>
      </w:pPr>
    </w:p>
    <w:p w:rsidR="00CE5E60" w:rsidRDefault="00CE5E60">
      <w:pPr>
        <w:rPr>
          <w:lang w:val="uk-UA"/>
        </w:rPr>
      </w:pPr>
    </w:p>
    <w:p w:rsidR="00CE5E60" w:rsidRDefault="00CE5E60">
      <w:pPr>
        <w:rPr>
          <w:lang w:val="uk-UA"/>
        </w:rPr>
      </w:pPr>
    </w:p>
    <w:p w:rsidR="00CE5E60" w:rsidRDefault="00CE5E60">
      <w:pPr>
        <w:rPr>
          <w:lang w:val="uk-UA"/>
        </w:rPr>
      </w:pPr>
    </w:p>
    <w:p w:rsidR="00CE5E60" w:rsidRDefault="00CE5E60">
      <w:pPr>
        <w:rPr>
          <w:lang w:val="uk-UA"/>
        </w:rPr>
      </w:pPr>
    </w:p>
    <w:p w:rsidR="00CE5E60" w:rsidRPr="00B6356F" w:rsidRDefault="00CE5E60">
      <w:pPr>
        <w:rPr>
          <w:lang w:val="uk-UA"/>
        </w:rPr>
      </w:pPr>
    </w:p>
    <w:sectPr w:rsidR="00CE5E60" w:rsidRPr="00B635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23833"/>
    <w:multiLevelType w:val="hybridMultilevel"/>
    <w:tmpl w:val="2648E4B8"/>
    <w:lvl w:ilvl="0" w:tplc="11BCA280">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2BF"/>
    <w:rsid w:val="00220544"/>
    <w:rsid w:val="005F12BF"/>
    <w:rsid w:val="00912FC1"/>
    <w:rsid w:val="00A3190D"/>
    <w:rsid w:val="00A87510"/>
    <w:rsid w:val="00AC3B9C"/>
    <w:rsid w:val="00B03CE1"/>
    <w:rsid w:val="00B6356F"/>
    <w:rsid w:val="00CE5E60"/>
    <w:rsid w:val="00EB6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272B9"/>
  <w15:chartTrackingRefBased/>
  <w15:docId w15:val="{19D0442F-9714-4401-B409-2DBFDA44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56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56F"/>
    <w:pPr>
      <w:ind w:left="720"/>
      <w:contextualSpacing/>
    </w:pPr>
  </w:style>
  <w:style w:type="character" w:customStyle="1" w:styleId="HTML">
    <w:name w:val="Стандартный HTML Знак"/>
    <w:link w:val="HTML0"/>
    <w:locked/>
    <w:rsid w:val="00EB664B"/>
    <w:rPr>
      <w:rFonts w:ascii="Courier New" w:hAnsi="Courier New" w:cs="Courier New"/>
      <w:color w:val="000000"/>
      <w:sz w:val="24"/>
      <w:szCs w:val="24"/>
    </w:rPr>
  </w:style>
  <w:style w:type="paragraph" w:styleId="HTML0">
    <w:name w:val="HTML Preformatted"/>
    <w:basedOn w:val="a"/>
    <w:link w:val="HTML"/>
    <w:rsid w:val="00EB6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4"/>
      <w:szCs w:val="24"/>
    </w:rPr>
  </w:style>
  <w:style w:type="character" w:customStyle="1" w:styleId="HTML1">
    <w:name w:val="Стандартный HTML Знак1"/>
    <w:basedOn w:val="a0"/>
    <w:uiPriority w:val="99"/>
    <w:semiHidden/>
    <w:rsid w:val="00EB664B"/>
    <w:rPr>
      <w:rFonts w:ascii="Consolas" w:hAnsi="Consolas"/>
      <w:sz w:val="20"/>
      <w:szCs w:val="20"/>
    </w:rPr>
  </w:style>
  <w:style w:type="paragraph" w:styleId="a4">
    <w:name w:val="Balloon Text"/>
    <w:basedOn w:val="a"/>
    <w:link w:val="a5"/>
    <w:uiPriority w:val="99"/>
    <w:semiHidden/>
    <w:unhideWhenUsed/>
    <w:rsid w:val="00A8751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75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54594">
      <w:bodyDiv w:val="1"/>
      <w:marLeft w:val="0"/>
      <w:marRight w:val="0"/>
      <w:marTop w:val="0"/>
      <w:marBottom w:val="0"/>
      <w:divBdr>
        <w:top w:val="none" w:sz="0" w:space="0" w:color="auto"/>
        <w:left w:val="none" w:sz="0" w:space="0" w:color="auto"/>
        <w:bottom w:val="none" w:sz="0" w:space="0" w:color="auto"/>
        <w:right w:val="none" w:sz="0" w:space="0" w:color="auto"/>
      </w:divBdr>
    </w:div>
    <w:div w:id="163768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1400</Words>
  <Characters>7986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9</cp:revision>
  <cp:lastPrinted>2021-09-16T06:58:00Z</cp:lastPrinted>
  <dcterms:created xsi:type="dcterms:W3CDTF">2021-08-18T11:39:00Z</dcterms:created>
  <dcterms:modified xsi:type="dcterms:W3CDTF">2021-09-16T07:00:00Z</dcterms:modified>
</cp:coreProperties>
</file>