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E1" w:rsidRPr="00B03CE1" w:rsidRDefault="00B03CE1" w:rsidP="00B03CE1">
      <w:pPr>
        <w:tabs>
          <w:tab w:val="left" w:pos="9498"/>
        </w:tabs>
        <w:spacing w:after="0" w:line="240" w:lineRule="auto"/>
        <w:rPr>
          <w:rFonts w:ascii="Times New Roman" w:eastAsia="Times New Roman" w:hAnsi="Times New Roman" w:cs="Times New Roman"/>
          <w:sz w:val="36"/>
          <w:szCs w:val="36"/>
          <w:lang w:val="uk-UA" w:eastAsia="ru-RU"/>
        </w:rPr>
      </w:pPr>
      <w:r w:rsidRPr="00B03CE1">
        <w:rPr>
          <w:rFonts w:ascii="Times New Roman" w:eastAsia="Times New Roman" w:hAnsi="Times New Roman" w:cs="Times New Roman"/>
          <w:noProof/>
          <w:sz w:val="36"/>
          <w:szCs w:val="36"/>
          <w:lang w:eastAsia="ru-RU"/>
        </w:rPr>
        <w:drawing>
          <wp:anchor distT="0" distB="0" distL="0" distR="0" simplePos="0" relativeHeight="251659264" behindDoc="0" locked="0" layoutInCell="1" allowOverlap="1">
            <wp:simplePos x="0" y="0"/>
            <wp:positionH relativeFrom="page">
              <wp:posOffset>3744595</wp:posOffset>
            </wp:positionH>
            <wp:positionV relativeFrom="paragraph">
              <wp:posOffset>375920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CE1" w:rsidRPr="00B03CE1" w:rsidRDefault="00B03CE1" w:rsidP="00B03CE1">
      <w:pPr>
        <w:tabs>
          <w:tab w:val="left" w:pos="9498"/>
        </w:tabs>
        <w:spacing w:after="0" w:line="240" w:lineRule="auto"/>
        <w:rPr>
          <w:rFonts w:ascii="Times New Roman" w:eastAsia="Times New Roman" w:hAnsi="Times New Roman" w:cs="Times New Roman"/>
          <w:sz w:val="36"/>
          <w:szCs w:val="36"/>
          <w:lang w:val="uk-UA" w:eastAsia="ru-RU"/>
        </w:rPr>
      </w:pP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sz w:val="32"/>
          <w:szCs w:val="32"/>
        </w:rPr>
      </w:pPr>
      <w:r w:rsidRPr="00B03CE1">
        <w:rPr>
          <w:rFonts w:ascii="Times New Roman" w:eastAsia="Times New Roman" w:hAnsi="Times New Roman" w:cs="Times New Roman"/>
          <w:sz w:val="32"/>
          <w:szCs w:val="32"/>
        </w:rPr>
        <w:t>КИЇВСЬКА ОБЛАСТЬ</w:t>
      </w: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sz w:val="32"/>
          <w:szCs w:val="32"/>
        </w:rPr>
      </w:pP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b/>
          <w:sz w:val="32"/>
          <w:szCs w:val="32"/>
        </w:rPr>
      </w:pPr>
      <w:r w:rsidRPr="00B03CE1">
        <w:rPr>
          <w:rFonts w:ascii="Times New Roman" w:eastAsia="Times New Roman" w:hAnsi="Times New Roman" w:cs="Times New Roman"/>
          <w:b/>
          <w:sz w:val="32"/>
          <w:szCs w:val="32"/>
        </w:rPr>
        <w:t>ТЕТІЇВСЬКА МІСЬКА РАДА</w:t>
      </w: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b/>
          <w:sz w:val="28"/>
          <w:szCs w:val="28"/>
        </w:rPr>
      </w:pPr>
      <w:r w:rsidRPr="00B03CE1">
        <w:rPr>
          <w:rFonts w:ascii="Times New Roman" w:eastAsia="Times New Roman" w:hAnsi="Times New Roman" w:cs="Times New Roman"/>
          <w:b/>
          <w:sz w:val="28"/>
          <w:szCs w:val="28"/>
          <w:lang w:val="en-US"/>
        </w:rPr>
        <w:t>V</w:t>
      </w:r>
      <w:r w:rsidRPr="00B03CE1">
        <w:rPr>
          <w:rFonts w:ascii="Times New Roman" w:eastAsia="Times New Roman" w:hAnsi="Times New Roman" w:cs="Times New Roman"/>
          <w:b/>
          <w:sz w:val="28"/>
          <w:szCs w:val="28"/>
          <w:lang w:val="uk-UA"/>
        </w:rPr>
        <w:t>ІІІ</w:t>
      </w:r>
      <w:r w:rsidRPr="00B03CE1">
        <w:rPr>
          <w:rFonts w:ascii="Times New Roman" w:eastAsia="Times New Roman" w:hAnsi="Times New Roman" w:cs="Times New Roman"/>
          <w:b/>
          <w:sz w:val="28"/>
          <w:szCs w:val="28"/>
        </w:rPr>
        <w:t xml:space="preserve"> СКЛИКАННЯ</w:t>
      </w: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b/>
          <w:sz w:val="28"/>
          <w:szCs w:val="28"/>
        </w:rPr>
      </w:pPr>
    </w:p>
    <w:p w:rsidR="00B03CE1" w:rsidRPr="00B03CE1" w:rsidRDefault="00821DF6" w:rsidP="00821DF6">
      <w:pPr>
        <w:widowControl w:val="0"/>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ОДИНАДЦЯТА</w:t>
      </w:r>
      <w:r w:rsidR="00B03CE1" w:rsidRPr="00B03CE1">
        <w:rPr>
          <w:rFonts w:ascii="Times New Roman" w:eastAsia="Times New Roman" w:hAnsi="Times New Roman" w:cs="Times New Roman"/>
          <w:b/>
          <w:sz w:val="28"/>
          <w:szCs w:val="28"/>
          <w:lang w:val="uk-UA"/>
        </w:rPr>
        <w:t xml:space="preserve">  </w:t>
      </w:r>
      <w:r w:rsidR="00B03CE1" w:rsidRPr="00B03CE1">
        <w:rPr>
          <w:rFonts w:ascii="Times New Roman" w:eastAsia="Times New Roman" w:hAnsi="Times New Roman" w:cs="Times New Roman"/>
          <w:b/>
          <w:sz w:val="28"/>
          <w:szCs w:val="28"/>
        </w:rPr>
        <w:t xml:space="preserve"> СЕСІЯ</w:t>
      </w:r>
    </w:p>
    <w:p w:rsidR="007D7248" w:rsidRPr="007D7248" w:rsidRDefault="007D7248" w:rsidP="007D7248">
      <w:pPr>
        <w:widowControl w:val="0"/>
        <w:autoSpaceDE w:val="0"/>
        <w:autoSpaceDN w:val="0"/>
        <w:spacing w:after="0" w:line="240" w:lineRule="auto"/>
        <w:jc w:val="center"/>
        <w:rPr>
          <w:rFonts w:ascii="Times New Roman" w:eastAsia="Times New Roman" w:hAnsi="Times New Roman" w:cs="Times New Roman"/>
          <w:b/>
          <w:sz w:val="28"/>
          <w:szCs w:val="28"/>
          <w:lang w:val="uk-UA"/>
        </w:rPr>
      </w:pPr>
    </w:p>
    <w:p w:rsidR="00B03CE1" w:rsidRPr="007D7248" w:rsidRDefault="00B03CE1" w:rsidP="00B03CE1">
      <w:pPr>
        <w:widowControl w:val="0"/>
        <w:autoSpaceDE w:val="0"/>
        <w:autoSpaceDN w:val="0"/>
        <w:spacing w:after="0" w:line="240" w:lineRule="auto"/>
        <w:jc w:val="center"/>
        <w:rPr>
          <w:rFonts w:ascii="Times New Roman" w:eastAsia="Times New Roman" w:hAnsi="Times New Roman" w:cs="Times New Roman"/>
          <w:sz w:val="32"/>
          <w:szCs w:val="32"/>
          <w:lang w:val="uk-UA"/>
        </w:rPr>
      </w:pP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b/>
          <w:bCs/>
          <w:sz w:val="32"/>
          <w:szCs w:val="32"/>
        </w:rPr>
      </w:pPr>
      <w:r w:rsidRPr="00B03CE1">
        <w:rPr>
          <w:rFonts w:ascii="Times New Roman" w:eastAsia="Times New Roman" w:hAnsi="Times New Roman" w:cs="Times New Roman"/>
          <w:b/>
          <w:bCs/>
          <w:sz w:val="32"/>
          <w:szCs w:val="32"/>
        </w:rPr>
        <w:t xml:space="preserve"> </w:t>
      </w:r>
      <w:r w:rsidRPr="00B03CE1">
        <w:rPr>
          <w:rFonts w:ascii="Times New Roman" w:eastAsia="Times New Roman" w:hAnsi="Times New Roman" w:cs="Times New Roman"/>
          <w:b/>
          <w:bCs/>
          <w:sz w:val="32"/>
          <w:szCs w:val="32"/>
          <w:lang w:val="uk-UA"/>
        </w:rPr>
        <w:t xml:space="preserve">ПРОЕКТ </w:t>
      </w:r>
      <w:r w:rsidRPr="00B03CE1">
        <w:rPr>
          <w:rFonts w:ascii="Times New Roman" w:eastAsia="Times New Roman" w:hAnsi="Times New Roman" w:cs="Times New Roman"/>
          <w:b/>
          <w:bCs/>
          <w:sz w:val="32"/>
          <w:szCs w:val="32"/>
        </w:rPr>
        <w:t xml:space="preserve">  Р І Ш Е Н Н Я</w:t>
      </w:r>
    </w:p>
    <w:p w:rsidR="00B03CE1" w:rsidRDefault="00B03CE1" w:rsidP="00B03CE1">
      <w:pPr>
        <w:widowControl w:val="0"/>
        <w:autoSpaceDE w:val="0"/>
        <w:autoSpaceDN w:val="0"/>
        <w:spacing w:after="0" w:line="240" w:lineRule="auto"/>
        <w:jc w:val="center"/>
        <w:rPr>
          <w:rFonts w:ascii="Times New Roman" w:eastAsia="Times New Roman" w:hAnsi="Times New Roman" w:cs="Times New Roman"/>
          <w:sz w:val="32"/>
          <w:szCs w:val="32"/>
        </w:rPr>
      </w:pPr>
      <w:r w:rsidRPr="00B03CE1">
        <w:rPr>
          <w:rFonts w:ascii="Times New Roman" w:eastAsia="Times New Roman" w:hAnsi="Times New Roman" w:cs="Times New Roman"/>
          <w:sz w:val="32"/>
          <w:szCs w:val="32"/>
        </w:rPr>
        <w:br/>
      </w:r>
      <w:r w:rsidR="00AE6FBC">
        <w:rPr>
          <w:rFonts w:ascii="Times New Roman" w:eastAsia="Calibri" w:hAnsi="Times New Roman" w:cs="Times New Roman"/>
          <w:sz w:val="28"/>
          <w:szCs w:val="28"/>
          <w:lang w:val="uk-UA"/>
        </w:rPr>
        <w:t>02</w:t>
      </w:r>
      <w:r w:rsidR="00AE6FBC">
        <w:rPr>
          <w:rFonts w:ascii="Times New Roman" w:eastAsia="Calibri" w:hAnsi="Times New Roman" w:cs="Times New Roman"/>
          <w:sz w:val="28"/>
          <w:szCs w:val="28"/>
        </w:rPr>
        <w:t>.11</w:t>
      </w:r>
      <w:bookmarkStart w:id="0" w:name="_GoBack"/>
      <w:bookmarkEnd w:id="0"/>
      <w:r w:rsidRPr="00B03CE1">
        <w:rPr>
          <w:rFonts w:ascii="Times New Roman" w:eastAsia="Calibri" w:hAnsi="Times New Roman" w:cs="Times New Roman"/>
          <w:sz w:val="28"/>
          <w:szCs w:val="28"/>
        </w:rPr>
        <w:t>.</w:t>
      </w:r>
      <w:r w:rsidRPr="00B03CE1">
        <w:rPr>
          <w:rFonts w:ascii="Times New Roman" w:eastAsia="Calibri" w:hAnsi="Times New Roman" w:cs="Times New Roman"/>
          <w:sz w:val="28"/>
          <w:szCs w:val="28"/>
          <w:lang w:val="uk-UA"/>
        </w:rPr>
        <w:t xml:space="preserve">2021 р.  </w:t>
      </w:r>
      <w:r w:rsidRPr="00B03CE1">
        <w:rPr>
          <w:rFonts w:ascii="Times New Roman" w:eastAsia="Times New Roman" w:hAnsi="Times New Roman" w:cs="Times New Roman"/>
          <w:sz w:val="28"/>
        </w:rPr>
        <w:t xml:space="preserve">                                 </w:t>
      </w:r>
      <w:r w:rsidRPr="00B03CE1">
        <w:rPr>
          <w:rFonts w:ascii="Times New Roman" w:eastAsia="Times New Roman" w:hAnsi="Times New Roman" w:cs="Times New Roman"/>
          <w:sz w:val="32"/>
          <w:szCs w:val="32"/>
        </w:rPr>
        <w:t xml:space="preserve">№ </w:t>
      </w:r>
      <w:r w:rsidRPr="00B03CE1">
        <w:rPr>
          <w:rFonts w:ascii="Times New Roman" w:eastAsia="Times New Roman" w:hAnsi="Times New Roman" w:cs="Times New Roman"/>
          <w:sz w:val="32"/>
          <w:szCs w:val="32"/>
          <w:lang w:val="uk-UA"/>
        </w:rPr>
        <w:t xml:space="preserve">  </w:t>
      </w:r>
      <w:r w:rsidR="00821DF6">
        <w:rPr>
          <w:rFonts w:ascii="Times New Roman" w:eastAsia="Times New Roman" w:hAnsi="Times New Roman" w:cs="Times New Roman"/>
          <w:sz w:val="32"/>
          <w:szCs w:val="32"/>
        </w:rPr>
        <w:t>-11</w:t>
      </w:r>
      <w:r w:rsidRPr="00B03CE1">
        <w:rPr>
          <w:rFonts w:ascii="Times New Roman" w:eastAsia="Times New Roman" w:hAnsi="Times New Roman" w:cs="Times New Roman"/>
          <w:sz w:val="32"/>
          <w:szCs w:val="32"/>
        </w:rPr>
        <w:t>-</w:t>
      </w:r>
      <w:r w:rsidRPr="00B03CE1">
        <w:rPr>
          <w:rFonts w:ascii="Times New Roman" w:eastAsia="Times New Roman" w:hAnsi="Times New Roman" w:cs="Times New Roman"/>
          <w:sz w:val="32"/>
          <w:szCs w:val="32"/>
          <w:lang w:val="en-US"/>
        </w:rPr>
        <w:t>VII</w:t>
      </w:r>
      <w:r w:rsidRPr="00B03CE1">
        <w:rPr>
          <w:rFonts w:ascii="Times New Roman" w:eastAsia="Times New Roman" w:hAnsi="Times New Roman" w:cs="Times New Roman"/>
          <w:sz w:val="32"/>
          <w:szCs w:val="32"/>
          <w:lang w:val="uk-UA"/>
        </w:rPr>
        <w:t>І</w:t>
      </w: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sz w:val="32"/>
          <w:szCs w:val="32"/>
        </w:rPr>
      </w:pPr>
    </w:p>
    <w:p w:rsidR="00B03CE1" w:rsidRPr="00B03CE1" w:rsidRDefault="00B6356F" w:rsidP="00B6356F">
      <w:pPr>
        <w:spacing w:after="0" w:line="240" w:lineRule="auto"/>
        <w:jc w:val="both"/>
        <w:rPr>
          <w:rFonts w:ascii="Times New Roman" w:hAnsi="Times New Roman" w:cs="Times New Roman"/>
          <w:b/>
          <w:sz w:val="28"/>
          <w:szCs w:val="28"/>
          <w:lang w:val="uk-UA"/>
        </w:rPr>
      </w:pPr>
      <w:r w:rsidRPr="00B03CE1">
        <w:rPr>
          <w:rFonts w:ascii="Times New Roman" w:hAnsi="Times New Roman" w:cs="Times New Roman"/>
          <w:b/>
          <w:sz w:val="28"/>
          <w:szCs w:val="28"/>
          <w:lang w:val="uk-UA"/>
        </w:rPr>
        <w:t xml:space="preserve">Про продаж земельної ділянки </w:t>
      </w:r>
    </w:p>
    <w:p w:rsidR="00B6356F" w:rsidRPr="00B03CE1" w:rsidRDefault="00B6356F" w:rsidP="00B6356F">
      <w:pPr>
        <w:spacing w:after="0" w:line="240" w:lineRule="auto"/>
        <w:jc w:val="both"/>
        <w:rPr>
          <w:rFonts w:ascii="Times New Roman" w:hAnsi="Times New Roman" w:cs="Times New Roman"/>
          <w:b/>
          <w:sz w:val="28"/>
          <w:szCs w:val="28"/>
          <w:lang w:val="uk-UA"/>
        </w:rPr>
      </w:pPr>
      <w:r w:rsidRPr="00B03CE1">
        <w:rPr>
          <w:rFonts w:ascii="Times New Roman" w:hAnsi="Times New Roman" w:cs="Times New Roman"/>
          <w:b/>
          <w:sz w:val="28"/>
          <w:szCs w:val="28"/>
          <w:lang w:val="uk-UA"/>
        </w:rPr>
        <w:t>сільськогосподарського призначення</w:t>
      </w:r>
    </w:p>
    <w:p w:rsidR="00B6356F" w:rsidRDefault="00B6356F" w:rsidP="00B6356F">
      <w:pPr>
        <w:spacing w:after="0" w:line="240" w:lineRule="auto"/>
        <w:jc w:val="both"/>
        <w:rPr>
          <w:rFonts w:ascii="Times New Roman" w:hAnsi="Times New Roman" w:cs="Times New Roman"/>
          <w:b/>
          <w:sz w:val="28"/>
          <w:szCs w:val="28"/>
          <w:lang w:val="uk-UA"/>
        </w:rPr>
      </w:pPr>
      <w:r w:rsidRPr="00B03CE1">
        <w:rPr>
          <w:rFonts w:ascii="Times New Roman" w:hAnsi="Times New Roman" w:cs="Times New Roman"/>
          <w:b/>
          <w:sz w:val="28"/>
          <w:szCs w:val="28"/>
          <w:lang w:val="uk-UA"/>
        </w:rPr>
        <w:t>для ведення фермерського  господарства</w:t>
      </w:r>
    </w:p>
    <w:p w:rsidR="00912FC1" w:rsidRPr="00B03CE1" w:rsidRDefault="00912FC1" w:rsidP="00B6356F">
      <w:pPr>
        <w:spacing w:after="0" w:line="240" w:lineRule="auto"/>
        <w:jc w:val="both"/>
        <w:rPr>
          <w:rFonts w:ascii="Times New Roman" w:hAnsi="Times New Roman" w:cs="Times New Roman"/>
          <w:b/>
          <w:sz w:val="28"/>
          <w:szCs w:val="28"/>
          <w:lang w:val="uk-UA"/>
        </w:rPr>
      </w:pPr>
    </w:p>
    <w:p w:rsidR="00B6356F" w:rsidRPr="00B03CE1" w:rsidRDefault="00B6356F" w:rsidP="00B03CE1">
      <w:pPr>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0005307B">
        <w:rPr>
          <w:rFonts w:ascii="Times New Roman" w:eastAsia="Calibri" w:hAnsi="Times New Roman" w:cs="Times New Roman"/>
          <w:sz w:val="28"/>
          <w:szCs w:val="28"/>
          <w:lang w:val="uk-UA"/>
        </w:rPr>
        <w:t xml:space="preserve"> Розглянувши заяви</w:t>
      </w:r>
      <w:r w:rsidR="00B03CE1">
        <w:rPr>
          <w:rFonts w:ascii="Times New Roman" w:eastAsia="Calibri" w:hAnsi="Times New Roman" w:cs="Times New Roman"/>
          <w:sz w:val="28"/>
          <w:szCs w:val="28"/>
          <w:lang w:val="uk-UA"/>
        </w:rPr>
        <w:t xml:space="preserve"> гр. Журби С.В.</w:t>
      </w:r>
      <w:r>
        <w:rPr>
          <w:rFonts w:ascii="Times New Roman" w:eastAsia="Calibri" w:hAnsi="Times New Roman" w:cs="Times New Roman"/>
          <w:sz w:val="28"/>
          <w:szCs w:val="28"/>
          <w:lang w:val="uk-UA"/>
        </w:rPr>
        <w:t xml:space="preserve"> про продаж земельної ділянки сільськогосподарського призначення для ведення фермерського господарства</w:t>
      </w:r>
      <w:r w:rsidR="00BA701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що користується на під</w:t>
      </w:r>
      <w:r w:rsidR="00B03CE1">
        <w:rPr>
          <w:rFonts w:ascii="Times New Roman" w:eastAsia="Calibri" w:hAnsi="Times New Roman" w:cs="Times New Roman"/>
          <w:sz w:val="28"/>
          <w:szCs w:val="28"/>
          <w:lang w:val="uk-UA"/>
        </w:rPr>
        <w:t>ставі державного акту на право постійного користування серія та номер: І-КВ№009930</w:t>
      </w:r>
      <w:r>
        <w:rPr>
          <w:rFonts w:ascii="Times New Roman" w:eastAsia="Calibri" w:hAnsi="Times New Roman" w:cs="Times New Roman"/>
          <w:sz w:val="28"/>
          <w:szCs w:val="28"/>
          <w:lang w:val="uk-UA"/>
        </w:rPr>
        <w:t xml:space="preserve"> </w:t>
      </w:r>
      <w:r w:rsidR="00B03CE1">
        <w:rPr>
          <w:rFonts w:ascii="Times New Roman" w:eastAsia="Calibri" w:hAnsi="Times New Roman" w:cs="Times New Roman"/>
          <w:sz w:val="28"/>
          <w:szCs w:val="28"/>
          <w:lang w:val="uk-UA"/>
        </w:rPr>
        <w:t>від 18.12.2001 року</w:t>
      </w:r>
      <w:r w:rsidR="00821DF6">
        <w:rPr>
          <w:rFonts w:ascii="Times New Roman" w:eastAsia="Calibri" w:hAnsi="Times New Roman" w:cs="Times New Roman"/>
          <w:sz w:val="28"/>
          <w:szCs w:val="28"/>
          <w:lang w:val="uk-UA"/>
        </w:rPr>
        <w:t>,</w:t>
      </w:r>
      <w:r w:rsidR="001C3858">
        <w:rPr>
          <w:rFonts w:ascii="Times New Roman" w:eastAsia="Calibri" w:hAnsi="Times New Roman" w:cs="Times New Roman"/>
          <w:sz w:val="28"/>
          <w:szCs w:val="28"/>
          <w:lang w:val="uk-UA"/>
        </w:rPr>
        <w:t xml:space="preserve"> гр. Демцюри В.М. </w:t>
      </w:r>
      <w:r w:rsidR="00821DF6">
        <w:rPr>
          <w:rFonts w:ascii="Times New Roman" w:eastAsia="Calibri" w:hAnsi="Times New Roman" w:cs="Times New Roman"/>
          <w:sz w:val="28"/>
          <w:szCs w:val="28"/>
          <w:lang w:val="uk-UA"/>
        </w:rPr>
        <w:t xml:space="preserve"> </w:t>
      </w:r>
      <w:r w:rsidR="001C3858">
        <w:rPr>
          <w:rFonts w:ascii="Times New Roman" w:eastAsia="Calibri" w:hAnsi="Times New Roman" w:cs="Times New Roman"/>
          <w:sz w:val="28"/>
          <w:szCs w:val="28"/>
          <w:lang w:val="uk-UA"/>
        </w:rPr>
        <w:t xml:space="preserve">про продаж земельної ділянки сільськогосподарського призначення для ведення фермерського господарства, що користується на підставі державного акту на право постійного користування серія та номер: ІІІ-КВ№007931 від 29.03.2000 року, </w:t>
      </w:r>
      <w:r>
        <w:rPr>
          <w:rFonts w:ascii="Times New Roman" w:eastAsia="Calibri" w:hAnsi="Times New Roman" w:cs="Times New Roman"/>
          <w:sz w:val="28"/>
          <w:szCs w:val="28"/>
          <w:lang w:val="uk-UA"/>
        </w:rPr>
        <w:t xml:space="preserve"> та керуючись Земельним кодексом України </w:t>
      </w:r>
      <w:r w:rsidR="0022054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розділ Х п.6</w:t>
      </w:r>
      <w:r>
        <w:rPr>
          <w:rFonts w:ascii="Times New Roman" w:eastAsia="Calibri" w:hAnsi="Times New Roman" w:cs="Times New Roman"/>
          <w:sz w:val="28"/>
          <w:szCs w:val="28"/>
          <w:vertAlign w:val="superscript"/>
          <w:lang w:val="uk-UA"/>
        </w:rPr>
        <w:t xml:space="preserve">1 </w:t>
      </w:r>
      <w:r>
        <w:rPr>
          <w:rFonts w:ascii="Times New Roman" w:eastAsia="Calibri" w:hAnsi="Times New Roman" w:cs="Times New Roman"/>
          <w:sz w:val="28"/>
          <w:szCs w:val="28"/>
          <w:lang w:val="uk-UA"/>
        </w:rPr>
        <w:t xml:space="preserve">перехідних положень ст.13 </w:t>
      </w:r>
      <w:r>
        <w:rPr>
          <w:rFonts w:ascii="Times New Roman" w:hAnsi="Times New Roman" w:cs="Times New Roman"/>
          <w:sz w:val="28"/>
          <w:szCs w:val="28"/>
          <w:lang w:val="uk-UA"/>
        </w:rPr>
        <w:t>Закону України «Про мі</w:t>
      </w:r>
      <w:r w:rsidR="00B03CE1">
        <w:rPr>
          <w:rFonts w:ascii="Times New Roman" w:hAnsi="Times New Roman" w:cs="Times New Roman"/>
          <w:sz w:val="28"/>
          <w:szCs w:val="28"/>
          <w:lang w:val="uk-UA"/>
        </w:rPr>
        <w:t>сцеве самоврядування в Україні» Тетіївська міська рада</w:t>
      </w:r>
    </w:p>
    <w:p w:rsidR="00B03CE1" w:rsidRPr="00B03CE1" w:rsidRDefault="00B6356F" w:rsidP="005A7C7E">
      <w:pPr>
        <w:spacing w:after="0" w:line="240" w:lineRule="auto"/>
        <w:jc w:val="center"/>
        <w:rPr>
          <w:rFonts w:ascii="Times New Roman" w:eastAsia="Calibri" w:hAnsi="Times New Roman" w:cs="Times New Roman"/>
          <w:b/>
          <w:sz w:val="28"/>
          <w:szCs w:val="28"/>
          <w:lang w:val="uk-UA"/>
        </w:rPr>
      </w:pPr>
      <w:r w:rsidRPr="00B03CE1">
        <w:rPr>
          <w:rFonts w:ascii="Times New Roman" w:eastAsia="Calibri" w:hAnsi="Times New Roman" w:cs="Times New Roman"/>
          <w:b/>
          <w:sz w:val="28"/>
          <w:szCs w:val="28"/>
          <w:lang w:val="uk-UA"/>
        </w:rPr>
        <w:t>ВИРІШИЛА :</w:t>
      </w:r>
    </w:p>
    <w:p w:rsidR="00B6356F" w:rsidRDefault="00B03CE1" w:rsidP="001C3858">
      <w:pPr>
        <w:pStyle w:val="a3"/>
        <w:numPr>
          <w:ilvl w:val="0"/>
          <w:numId w:val="1"/>
        </w:numPr>
        <w:ind w:left="0" w:firstLine="36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Продати Журбі Сергію Володимировичу </w:t>
      </w:r>
      <w:r w:rsidR="00B6356F">
        <w:rPr>
          <w:rFonts w:ascii="Times New Roman" w:hAnsi="Times New Roman" w:cs="Times New Roman"/>
          <w:sz w:val="28"/>
          <w:szCs w:val="28"/>
          <w:lang w:val="uk-UA"/>
        </w:rPr>
        <w:t xml:space="preserve"> земельну ділянку сільськогосподарського призначе</w:t>
      </w:r>
      <w:r>
        <w:rPr>
          <w:rFonts w:ascii="Times New Roman" w:hAnsi="Times New Roman" w:cs="Times New Roman"/>
          <w:sz w:val="28"/>
          <w:szCs w:val="28"/>
          <w:lang w:val="uk-UA"/>
        </w:rPr>
        <w:t>ння за цільовим призначенням (</w:t>
      </w:r>
      <w:r w:rsidR="00B6356F">
        <w:rPr>
          <w:rFonts w:ascii="Times New Roman" w:hAnsi="Times New Roman" w:cs="Times New Roman"/>
          <w:sz w:val="28"/>
          <w:szCs w:val="28"/>
          <w:lang w:val="uk-UA"/>
        </w:rPr>
        <w:t>01.02) землі для ведення фермерського господарства</w:t>
      </w:r>
      <w:r>
        <w:rPr>
          <w:rFonts w:ascii="Times New Roman" w:hAnsi="Times New Roman" w:cs="Times New Roman"/>
          <w:sz w:val="28"/>
          <w:szCs w:val="28"/>
          <w:lang w:val="uk-UA"/>
        </w:rPr>
        <w:t>, кадастровий номер   3224682000:05:006:0029, площею 20,4049</w:t>
      </w:r>
      <w:r w:rsidR="00B6356F">
        <w:rPr>
          <w:rFonts w:ascii="Times New Roman" w:hAnsi="Times New Roman" w:cs="Times New Roman"/>
          <w:sz w:val="28"/>
          <w:szCs w:val="28"/>
          <w:lang w:val="uk-UA"/>
        </w:rPr>
        <w:t xml:space="preserve"> га,  що розташована на територ</w:t>
      </w:r>
      <w:r>
        <w:rPr>
          <w:rFonts w:ascii="Times New Roman" w:hAnsi="Times New Roman" w:cs="Times New Roman"/>
          <w:sz w:val="28"/>
          <w:szCs w:val="28"/>
          <w:lang w:val="uk-UA"/>
        </w:rPr>
        <w:t xml:space="preserve">ії Тетіївської міської ради  Білоцерківського району Київської </w:t>
      </w:r>
      <w:r w:rsidR="00B6356F">
        <w:rPr>
          <w:rFonts w:ascii="Times New Roman" w:hAnsi="Times New Roman" w:cs="Times New Roman"/>
          <w:sz w:val="28"/>
          <w:szCs w:val="28"/>
          <w:lang w:val="uk-UA"/>
        </w:rPr>
        <w:t xml:space="preserve"> області</w:t>
      </w:r>
      <w:r w:rsidR="00FF19AA">
        <w:rPr>
          <w:rFonts w:ascii="Times New Roman" w:hAnsi="Times New Roman" w:cs="Times New Roman"/>
          <w:sz w:val="28"/>
          <w:szCs w:val="28"/>
          <w:lang w:val="uk-UA"/>
        </w:rPr>
        <w:t xml:space="preserve"> с. Горошків</w:t>
      </w:r>
      <w:r w:rsidR="00B6356F">
        <w:rPr>
          <w:rFonts w:ascii="Times New Roman" w:hAnsi="Times New Roman" w:cs="Times New Roman"/>
          <w:sz w:val="28"/>
          <w:szCs w:val="28"/>
          <w:lang w:val="uk-UA"/>
        </w:rPr>
        <w:t>, за ціною, яка дорівнює нормат</w:t>
      </w:r>
      <w:r>
        <w:rPr>
          <w:rFonts w:ascii="Times New Roman" w:hAnsi="Times New Roman" w:cs="Times New Roman"/>
          <w:sz w:val="28"/>
          <w:szCs w:val="28"/>
          <w:lang w:val="uk-UA"/>
        </w:rPr>
        <w:t>ивно грошовій оцінці  841666,02 грн. (вісімсот сорок одна тисяча шістсот шістдесят шість гривень 02 копійки</w:t>
      </w:r>
      <w:r w:rsidR="00B6356F">
        <w:rPr>
          <w:rFonts w:ascii="Times New Roman" w:hAnsi="Times New Roman" w:cs="Times New Roman"/>
          <w:sz w:val="28"/>
          <w:szCs w:val="28"/>
          <w:lang w:val="uk-UA"/>
        </w:rPr>
        <w:t xml:space="preserve">) </w:t>
      </w:r>
      <w:r w:rsidR="00220544">
        <w:rPr>
          <w:rFonts w:ascii="Times New Roman" w:hAnsi="Times New Roman" w:cs="Times New Roman"/>
          <w:sz w:val="28"/>
          <w:szCs w:val="28"/>
          <w:lang w:val="uk-UA"/>
        </w:rPr>
        <w:t>.</w:t>
      </w:r>
    </w:p>
    <w:p w:rsidR="00EB664B" w:rsidRPr="00EB664B" w:rsidRDefault="00EB664B" w:rsidP="001C3858">
      <w:pPr>
        <w:pStyle w:val="a3"/>
        <w:numPr>
          <w:ilvl w:val="0"/>
          <w:numId w:val="1"/>
        </w:numPr>
        <w:spacing w:before="75" w:after="0" w:line="315" w:lineRule="atLeast"/>
        <w:ind w:left="0" w:firstLine="360"/>
        <w:jc w:val="both"/>
        <w:rPr>
          <w:rFonts w:ascii="Times New Roman" w:eastAsia="Times New Roman" w:hAnsi="Times New Roman" w:cs="Times New Roman"/>
          <w:color w:val="000000"/>
          <w:sz w:val="28"/>
          <w:szCs w:val="28"/>
          <w:lang w:val="uk-UA" w:eastAsia="ru-RU"/>
        </w:rPr>
      </w:pPr>
      <w:r w:rsidRPr="00EB664B">
        <w:rPr>
          <w:rFonts w:ascii="Times New Roman" w:eastAsia="Times New Roman" w:hAnsi="Times New Roman" w:cs="Times New Roman"/>
          <w:color w:val="000000"/>
          <w:sz w:val="28"/>
          <w:szCs w:val="28"/>
          <w:lang w:val="uk-UA" w:eastAsia="ru-RU"/>
        </w:rPr>
        <w:lastRenderedPageBreak/>
        <w:t>Продаж Земельної ділянки провадиться за ціною, я</w:t>
      </w:r>
      <w:r>
        <w:rPr>
          <w:rFonts w:ascii="Times New Roman" w:eastAsia="Times New Roman" w:hAnsi="Times New Roman" w:cs="Times New Roman"/>
          <w:color w:val="000000"/>
          <w:sz w:val="28"/>
          <w:szCs w:val="28"/>
          <w:lang w:val="uk-UA" w:eastAsia="ru-RU"/>
        </w:rPr>
        <w:t xml:space="preserve">ка становить </w:t>
      </w:r>
      <w:r>
        <w:rPr>
          <w:rFonts w:ascii="Times New Roman" w:hAnsi="Times New Roman" w:cs="Times New Roman"/>
          <w:sz w:val="28"/>
          <w:szCs w:val="28"/>
          <w:lang w:val="uk-UA"/>
        </w:rPr>
        <w:t>841666,02 грн. (вісімсот сорок одна тисяча шістсот шістдесят шість гривень 02 копійки)</w:t>
      </w:r>
      <w:r>
        <w:rPr>
          <w:rFonts w:ascii="Times New Roman" w:eastAsia="Times New Roman" w:hAnsi="Times New Roman" w:cs="Times New Roman"/>
          <w:color w:val="000000"/>
          <w:sz w:val="28"/>
          <w:szCs w:val="28"/>
          <w:lang w:val="uk-UA" w:eastAsia="ru-RU"/>
        </w:rPr>
        <w:t xml:space="preserve"> </w:t>
      </w:r>
      <w:r w:rsidRPr="00EB664B">
        <w:rPr>
          <w:rFonts w:ascii="Times New Roman" w:eastAsia="Times New Roman" w:hAnsi="Times New Roman" w:cs="Times New Roman"/>
          <w:color w:val="000000"/>
          <w:sz w:val="28"/>
          <w:szCs w:val="28"/>
          <w:lang w:val="uk-UA" w:eastAsia="ru-RU"/>
        </w:rPr>
        <w:t>, та здійснюється з розстроченням платежу на строк 10  років шляхом перерахування Покупцем коштів на раху</w:t>
      </w:r>
      <w:r>
        <w:rPr>
          <w:rFonts w:ascii="Times New Roman" w:eastAsia="Times New Roman" w:hAnsi="Times New Roman" w:cs="Times New Roman"/>
          <w:color w:val="000000"/>
          <w:sz w:val="28"/>
          <w:szCs w:val="28"/>
          <w:lang w:val="uk-UA" w:eastAsia="ru-RU"/>
        </w:rPr>
        <w:t xml:space="preserve">нок, відкритий у </w:t>
      </w:r>
      <w:r w:rsidRPr="00EB664B">
        <w:rPr>
          <w:rFonts w:ascii="Times New Roman" w:eastAsia="Times New Roman" w:hAnsi="Times New Roman" w:cs="Times New Roman"/>
          <w:color w:val="000000"/>
          <w:sz w:val="28"/>
          <w:szCs w:val="28"/>
          <w:lang w:val="uk-UA" w:eastAsia="ru-RU"/>
        </w:rPr>
        <w:t xml:space="preserve"> Державного казначейства України ____________________________.</w:t>
      </w:r>
    </w:p>
    <w:p w:rsidR="00EB664B" w:rsidRDefault="00EB664B" w:rsidP="001C3858">
      <w:pPr>
        <w:pStyle w:val="a3"/>
        <w:numPr>
          <w:ilvl w:val="0"/>
          <w:numId w:val="1"/>
        </w:numPr>
        <w:spacing w:before="75" w:after="0" w:line="315" w:lineRule="atLeast"/>
        <w:ind w:left="0" w:firstLine="360"/>
        <w:jc w:val="both"/>
        <w:rPr>
          <w:rFonts w:ascii="Times New Roman" w:eastAsia="Times New Roman" w:hAnsi="Times New Roman" w:cs="Times New Roman"/>
          <w:color w:val="000000"/>
          <w:sz w:val="28"/>
          <w:szCs w:val="28"/>
          <w:lang w:val="uk-UA" w:eastAsia="ru-RU"/>
        </w:rPr>
      </w:pPr>
      <w:r w:rsidRPr="00EB664B">
        <w:rPr>
          <w:rFonts w:ascii="Times New Roman" w:eastAsia="Times New Roman" w:hAnsi="Times New Roman" w:cs="Times New Roman"/>
          <w:color w:val="000000"/>
          <w:sz w:val="28"/>
          <w:szCs w:val="28"/>
          <w:lang w:val="uk-UA" w:eastAsia="ru-RU"/>
        </w:rPr>
        <w:t xml:space="preserve"> Перший платіж у с</w:t>
      </w:r>
      <w:r w:rsidR="00220544">
        <w:rPr>
          <w:rFonts w:ascii="Times New Roman" w:eastAsia="Times New Roman" w:hAnsi="Times New Roman" w:cs="Times New Roman"/>
          <w:color w:val="000000"/>
          <w:sz w:val="28"/>
          <w:szCs w:val="28"/>
          <w:lang w:val="uk-UA" w:eastAsia="ru-RU"/>
        </w:rPr>
        <w:t xml:space="preserve">умі </w:t>
      </w:r>
      <w:r w:rsidR="00912FC1">
        <w:rPr>
          <w:rFonts w:ascii="Times New Roman" w:eastAsia="Times New Roman" w:hAnsi="Times New Roman" w:cs="Times New Roman"/>
          <w:color w:val="000000"/>
          <w:sz w:val="28"/>
          <w:szCs w:val="28"/>
          <w:lang w:val="uk-UA" w:eastAsia="ru-RU"/>
        </w:rPr>
        <w:t xml:space="preserve">84166,60 </w:t>
      </w:r>
      <w:r w:rsidR="00220544">
        <w:rPr>
          <w:rFonts w:ascii="Times New Roman" w:eastAsia="Times New Roman" w:hAnsi="Times New Roman" w:cs="Times New Roman"/>
          <w:color w:val="000000"/>
          <w:sz w:val="28"/>
          <w:szCs w:val="28"/>
          <w:lang w:val="uk-UA" w:eastAsia="ru-RU"/>
        </w:rPr>
        <w:t>грн.</w:t>
      </w:r>
      <w:r w:rsidR="00912FC1">
        <w:rPr>
          <w:rFonts w:ascii="Times New Roman" w:eastAsia="Times New Roman" w:hAnsi="Times New Roman" w:cs="Times New Roman"/>
          <w:color w:val="000000"/>
          <w:sz w:val="28"/>
          <w:szCs w:val="28"/>
          <w:lang w:val="uk-UA" w:eastAsia="ru-RU"/>
        </w:rPr>
        <w:t>(вісімдесят чотири тисячі сто шістдесят шість гривень 60 копійок)</w:t>
      </w:r>
      <w:r w:rsidR="00220544">
        <w:rPr>
          <w:rFonts w:ascii="Times New Roman" w:eastAsia="Times New Roman" w:hAnsi="Times New Roman" w:cs="Times New Roman"/>
          <w:color w:val="000000"/>
          <w:sz w:val="28"/>
          <w:szCs w:val="28"/>
          <w:lang w:val="uk-UA" w:eastAsia="ru-RU"/>
        </w:rPr>
        <w:t xml:space="preserve"> </w:t>
      </w:r>
      <w:r w:rsidR="00912FC1">
        <w:rPr>
          <w:rFonts w:ascii="Times New Roman" w:eastAsia="Times New Roman" w:hAnsi="Times New Roman" w:cs="Times New Roman"/>
          <w:color w:val="000000"/>
          <w:sz w:val="28"/>
          <w:szCs w:val="28"/>
          <w:lang w:val="uk-UA" w:eastAsia="ru-RU"/>
        </w:rPr>
        <w:t>п</w:t>
      </w:r>
      <w:r w:rsidR="00220544">
        <w:rPr>
          <w:rFonts w:ascii="Times New Roman" w:eastAsia="Times New Roman" w:hAnsi="Times New Roman" w:cs="Times New Roman"/>
          <w:color w:val="000000"/>
          <w:sz w:val="28"/>
          <w:szCs w:val="28"/>
          <w:lang w:val="uk-UA" w:eastAsia="ru-RU"/>
        </w:rPr>
        <w:t xml:space="preserve">окупець Журба С.В. повинен </w:t>
      </w:r>
      <w:r w:rsidRPr="00EB664B">
        <w:rPr>
          <w:rFonts w:ascii="Times New Roman" w:eastAsia="Times New Roman" w:hAnsi="Times New Roman" w:cs="Times New Roman"/>
          <w:color w:val="000000"/>
          <w:sz w:val="28"/>
          <w:szCs w:val="28"/>
          <w:lang w:val="uk-UA" w:eastAsia="ru-RU"/>
        </w:rPr>
        <w:t>здійснит</w:t>
      </w:r>
      <w:r w:rsidR="00220544">
        <w:rPr>
          <w:rFonts w:ascii="Times New Roman" w:eastAsia="Times New Roman" w:hAnsi="Times New Roman" w:cs="Times New Roman"/>
          <w:color w:val="000000"/>
          <w:sz w:val="28"/>
          <w:szCs w:val="28"/>
          <w:lang w:val="uk-UA" w:eastAsia="ru-RU"/>
        </w:rPr>
        <w:t>и</w:t>
      </w:r>
      <w:r w:rsidRPr="00EB664B">
        <w:rPr>
          <w:rFonts w:ascii="Times New Roman" w:eastAsia="Times New Roman" w:hAnsi="Times New Roman" w:cs="Times New Roman"/>
          <w:color w:val="000000"/>
          <w:sz w:val="28"/>
          <w:szCs w:val="28"/>
          <w:lang w:val="uk-UA" w:eastAsia="ru-RU"/>
        </w:rPr>
        <w:t xml:space="preserve"> протягом 3-х днів з моменту укладення цього Договору та його нотаріального посвідчення.</w:t>
      </w:r>
    </w:p>
    <w:p w:rsidR="00821DF6" w:rsidRPr="00821DF6" w:rsidRDefault="00821DF6" w:rsidP="00821DF6">
      <w:pPr>
        <w:tabs>
          <w:tab w:val="left" w:pos="0"/>
        </w:tabs>
        <w:spacing w:before="75" w:after="0" w:line="315" w:lineRule="atLeast"/>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4. </w:t>
      </w:r>
      <w:r w:rsidRPr="00821DF6">
        <w:rPr>
          <w:rFonts w:ascii="Times New Roman" w:eastAsia="Times New Roman" w:hAnsi="Times New Roman" w:cs="Times New Roman"/>
          <w:color w:val="000000"/>
          <w:sz w:val="28"/>
          <w:szCs w:val="28"/>
          <w:lang w:val="uk-UA" w:eastAsia="ru-RU"/>
        </w:rPr>
        <w:t>Про</w:t>
      </w:r>
      <w:r>
        <w:rPr>
          <w:rFonts w:ascii="Times New Roman" w:eastAsia="Times New Roman" w:hAnsi="Times New Roman" w:cs="Times New Roman"/>
          <w:color w:val="000000"/>
          <w:sz w:val="28"/>
          <w:szCs w:val="28"/>
          <w:lang w:val="uk-UA" w:eastAsia="ru-RU"/>
        </w:rPr>
        <w:t>дати Демцюрі Володимиру Миколайовичу</w:t>
      </w:r>
      <w:r w:rsidRPr="00821DF6">
        <w:rPr>
          <w:rFonts w:ascii="Times New Roman" w:eastAsia="Times New Roman" w:hAnsi="Times New Roman" w:cs="Times New Roman"/>
          <w:color w:val="000000"/>
          <w:sz w:val="28"/>
          <w:szCs w:val="28"/>
          <w:lang w:val="uk-UA" w:eastAsia="ru-RU"/>
        </w:rPr>
        <w:t xml:space="preserve">  земельну ділянку сільськогосподарського призначення за цільовим призначенням (01.02) землі для ведення фермерського господарства</w:t>
      </w:r>
      <w:r>
        <w:rPr>
          <w:rFonts w:ascii="Times New Roman" w:eastAsia="Times New Roman" w:hAnsi="Times New Roman" w:cs="Times New Roman"/>
          <w:color w:val="000000"/>
          <w:sz w:val="28"/>
          <w:szCs w:val="28"/>
          <w:lang w:val="uk-UA" w:eastAsia="ru-RU"/>
        </w:rPr>
        <w:t>, кадастровий номер   3224683200</w:t>
      </w:r>
      <w:r w:rsidRPr="00821DF6">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7:010:0001, площею 37,8</w:t>
      </w:r>
      <w:r w:rsidRPr="00821DF6">
        <w:rPr>
          <w:rFonts w:ascii="Times New Roman" w:eastAsia="Times New Roman" w:hAnsi="Times New Roman" w:cs="Times New Roman"/>
          <w:color w:val="000000"/>
          <w:sz w:val="28"/>
          <w:szCs w:val="28"/>
          <w:lang w:val="uk-UA" w:eastAsia="ru-RU"/>
        </w:rPr>
        <w:t xml:space="preserve"> га,  що розташована на території Тетіївської міської ради  Білоцерківського району Київської  області</w:t>
      </w:r>
      <w:r w:rsidR="00FF19AA">
        <w:rPr>
          <w:rFonts w:ascii="Times New Roman" w:eastAsia="Times New Roman" w:hAnsi="Times New Roman" w:cs="Times New Roman"/>
          <w:color w:val="000000"/>
          <w:sz w:val="28"/>
          <w:szCs w:val="28"/>
          <w:lang w:val="uk-UA" w:eastAsia="ru-RU"/>
        </w:rPr>
        <w:t xml:space="preserve"> с.Дібрівка</w:t>
      </w:r>
      <w:r w:rsidRPr="00821DF6">
        <w:rPr>
          <w:rFonts w:ascii="Times New Roman" w:eastAsia="Times New Roman" w:hAnsi="Times New Roman" w:cs="Times New Roman"/>
          <w:color w:val="000000"/>
          <w:sz w:val="28"/>
          <w:szCs w:val="28"/>
          <w:lang w:val="uk-UA" w:eastAsia="ru-RU"/>
        </w:rPr>
        <w:t>, за ціною, яка дорівнює норма</w:t>
      </w:r>
      <w:r>
        <w:rPr>
          <w:rFonts w:ascii="Times New Roman" w:eastAsia="Times New Roman" w:hAnsi="Times New Roman" w:cs="Times New Roman"/>
          <w:color w:val="000000"/>
          <w:sz w:val="28"/>
          <w:szCs w:val="28"/>
          <w:lang w:val="uk-UA" w:eastAsia="ru-RU"/>
        </w:rPr>
        <w:t>тивно грошовій оцінці  1 508 123,90</w:t>
      </w:r>
      <w:r w:rsidRPr="00821DF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грн. (один мільйон п'ятсот вісім тисяч сто двадцять три гривні</w:t>
      </w:r>
      <w:r w:rsidRPr="00821DF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90 копійок</w:t>
      </w:r>
      <w:r w:rsidRPr="00821DF6">
        <w:rPr>
          <w:rFonts w:ascii="Times New Roman" w:eastAsia="Times New Roman" w:hAnsi="Times New Roman" w:cs="Times New Roman"/>
          <w:color w:val="000000"/>
          <w:sz w:val="28"/>
          <w:szCs w:val="28"/>
          <w:lang w:val="uk-UA" w:eastAsia="ru-RU"/>
        </w:rPr>
        <w:t>) .</w:t>
      </w:r>
    </w:p>
    <w:p w:rsidR="00821DF6" w:rsidRPr="00821DF6" w:rsidRDefault="001C3858" w:rsidP="001C3858">
      <w:pPr>
        <w:tabs>
          <w:tab w:val="left" w:pos="0"/>
        </w:tabs>
        <w:spacing w:before="75" w:after="0" w:line="315" w:lineRule="atLeast"/>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821DF6" w:rsidRPr="00821DF6">
        <w:rPr>
          <w:rFonts w:ascii="Times New Roman" w:eastAsia="Times New Roman" w:hAnsi="Times New Roman" w:cs="Times New Roman"/>
          <w:color w:val="000000"/>
          <w:sz w:val="28"/>
          <w:szCs w:val="28"/>
          <w:lang w:val="uk-UA" w:eastAsia="ru-RU"/>
        </w:rPr>
        <w:t xml:space="preserve">Продаж Земельної ділянки провадиться за ціною, яка становить </w:t>
      </w:r>
      <w:r>
        <w:rPr>
          <w:rFonts w:ascii="Times New Roman" w:eastAsia="Times New Roman" w:hAnsi="Times New Roman" w:cs="Times New Roman"/>
          <w:color w:val="000000"/>
          <w:sz w:val="28"/>
          <w:szCs w:val="28"/>
          <w:lang w:val="uk-UA" w:eastAsia="ru-RU"/>
        </w:rPr>
        <w:t>1 508 123,90</w:t>
      </w:r>
      <w:r w:rsidRPr="00821DF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грн. (один мільйон п'ятсот вісім тисяч сто двадцять три гривні</w:t>
      </w:r>
      <w:r w:rsidRPr="00821DF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90 копійок) </w:t>
      </w:r>
      <w:r w:rsidR="00821DF6" w:rsidRPr="00821DF6">
        <w:rPr>
          <w:rFonts w:ascii="Times New Roman" w:eastAsia="Times New Roman" w:hAnsi="Times New Roman" w:cs="Times New Roman"/>
          <w:color w:val="000000"/>
          <w:sz w:val="28"/>
          <w:szCs w:val="28"/>
          <w:lang w:val="uk-UA" w:eastAsia="ru-RU"/>
        </w:rPr>
        <w:t>, та здійснюється з розстроченням платежу на строк 10  років шляхом перерахування Покупцем коштів на рахунок, відкритий у  Державного казначейства України ____________________________.</w:t>
      </w:r>
    </w:p>
    <w:p w:rsidR="00821DF6" w:rsidRDefault="001C3858" w:rsidP="00821DF6">
      <w:pPr>
        <w:spacing w:before="75" w:after="0" w:line="315" w:lineRule="atLeast"/>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 Перший платіж у сумі 150812,39 грн.(сто п'ятдесят тисяч вісімсот дванадцять  гривень 39 копійок) покупець Демцюра В.М.</w:t>
      </w:r>
      <w:r w:rsidR="00821DF6" w:rsidRPr="00821DF6">
        <w:rPr>
          <w:rFonts w:ascii="Times New Roman" w:eastAsia="Times New Roman" w:hAnsi="Times New Roman" w:cs="Times New Roman"/>
          <w:color w:val="000000"/>
          <w:sz w:val="28"/>
          <w:szCs w:val="28"/>
          <w:lang w:val="uk-UA" w:eastAsia="ru-RU"/>
        </w:rPr>
        <w:t xml:space="preserve"> повинен здійснити протягом 3-х днів з моменту укладення цього Договору та його нотаріального посвідчення.</w:t>
      </w:r>
    </w:p>
    <w:p w:rsidR="00EB664B" w:rsidRPr="001C3858" w:rsidRDefault="001C3858" w:rsidP="001C3858">
      <w:pPr>
        <w:spacing w:before="75" w:after="0" w:line="315" w:lineRule="atLeast"/>
        <w:jc w:val="both"/>
        <w:rPr>
          <w:rFonts w:ascii="Times New Roman" w:eastAsia="Times New Roman" w:hAnsi="Times New Roman" w:cs="Times New Roman"/>
          <w:bCs/>
          <w:color w:val="000000"/>
          <w:sz w:val="28"/>
          <w:szCs w:val="28"/>
          <w:lang w:val="uk-UA" w:eastAsia="ru-RU"/>
        </w:rPr>
      </w:pPr>
      <w:r>
        <w:rPr>
          <w:rFonts w:ascii="Times New Roman" w:hAnsi="Times New Roman" w:cs="Times New Roman"/>
          <w:sz w:val="28"/>
          <w:szCs w:val="28"/>
          <w:shd w:val="clear" w:color="auto" w:fill="FFFFFF"/>
          <w:lang w:val="uk-UA"/>
        </w:rPr>
        <w:t>7.</w:t>
      </w:r>
      <w:r w:rsidR="00EB664B" w:rsidRPr="001C3858">
        <w:rPr>
          <w:rFonts w:ascii="Times New Roman" w:hAnsi="Times New Roman" w:cs="Times New Roman"/>
          <w:sz w:val="28"/>
          <w:szCs w:val="28"/>
          <w:shd w:val="clear" w:color="auto" w:fill="FFFFFF"/>
          <w:lang w:val="uk-UA"/>
        </w:rPr>
        <w:t xml:space="preserve">Тетіївській міській раді  укласти </w:t>
      </w:r>
      <w:r w:rsidR="00EB664B" w:rsidRPr="001C3858">
        <w:rPr>
          <w:rFonts w:ascii="Times New Roman" w:hAnsi="Times New Roman" w:cs="Times New Roman"/>
          <w:color w:val="000000" w:themeColor="text1"/>
          <w:sz w:val="28"/>
          <w:szCs w:val="28"/>
          <w:shd w:val="clear" w:color="auto" w:fill="FFFFFF"/>
          <w:lang w:val="uk-UA"/>
        </w:rPr>
        <w:t>договір</w:t>
      </w:r>
      <w:r>
        <w:rPr>
          <w:rFonts w:ascii="Times New Roman" w:hAnsi="Times New Roman" w:cs="Times New Roman"/>
          <w:color w:val="000000" w:themeColor="text1"/>
          <w:sz w:val="28"/>
          <w:szCs w:val="28"/>
          <w:shd w:val="clear" w:color="auto" w:fill="FFFFFF"/>
          <w:lang w:val="uk-UA"/>
        </w:rPr>
        <w:t>а</w:t>
      </w:r>
      <w:r w:rsidR="00EB664B" w:rsidRPr="001C3858">
        <w:rPr>
          <w:rFonts w:ascii="Times New Roman" w:hAnsi="Times New Roman" w:cs="Times New Roman"/>
          <w:color w:val="000000" w:themeColor="text1"/>
          <w:sz w:val="28"/>
          <w:szCs w:val="28"/>
          <w:shd w:val="clear" w:color="auto" w:fill="FFFFFF"/>
          <w:lang w:val="uk-UA"/>
        </w:rPr>
        <w:t xml:space="preserve"> </w:t>
      </w:r>
      <w:r w:rsidR="00220544" w:rsidRPr="001C3858">
        <w:rPr>
          <w:rFonts w:ascii="Times New Roman" w:eastAsia="Times New Roman" w:hAnsi="Times New Roman" w:cs="Times New Roman"/>
          <w:bCs/>
          <w:sz w:val="28"/>
          <w:szCs w:val="28"/>
          <w:lang w:val="uk-UA" w:eastAsia="ru-RU"/>
        </w:rPr>
        <w:t>куп</w:t>
      </w:r>
      <w:r w:rsidR="00EB664B" w:rsidRPr="001C3858">
        <w:rPr>
          <w:rFonts w:ascii="Times New Roman" w:eastAsia="Times New Roman" w:hAnsi="Times New Roman" w:cs="Times New Roman"/>
          <w:bCs/>
          <w:sz w:val="28"/>
          <w:szCs w:val="28"/>
          <w:lang w:val="uk-UA" w:eastAsia="ru-RU"/>
        </w:rPr>
        <w:t>івлі</w:t>
      </w:r>
      <w:r w:rsidR="00EB664B" w:rsidRPr="001C3858">
        <w:rPr>
          <w:rFonts w:ascii="Times New Roman" w:eastAsia="Times New Roman" w:hAnsi="Times New Roman" w:cs="Times New Roman"/>
          <w:bCs/>
          <w:color w:val="000000"/>
          <w:sz w:val="28"/>
          <w:szCs w:val="28"/>
          <w:lang w:val="uk-UA" w:eastAsia="ru-RU"/>
        </w:rPr>
        <w:t xml:space="preserve">-продажу (викупу) </w:t>
      </w:r>
    </w:p>
    <w:p w:rsidR="00B6356F" w:rsidRPr="00EB664B" w:rsidRDefault="00EB664B" w:rsidP="001C3858">
      <w:pPr>
        <w:pStyle w:val="a3"/>
        <w:spacing w:before="75" w:after="0" w:line="315" w:lineRule="atLeast"/>
        <w:ind w:left="0" w:hanging="720"/>
        <w:jc w:val="both"/>
        <w:rPr>
          <w:rFonts w:ascii="Times New Roman" w:eastAsia="Times New Roman" w:hAnsi="Times New Roman" w:cs="Times New Roman"/>
          <w:bCs/>
          <w:color w:val="000000"/>
          <w:sz w:val="28"/>
          <w:szCs w:val="28"/>
          <w:lang w:val="uk-UA" w:eastAsia="ru-RU"/>
        </w:rPr>
      </w:pPr>
      <w:r w:rsidRPr="00EB664B">
        <w:rPr>
          <w:rFonts w:ascii="Times New Roman" w:eastAsia="Times New Roman" w:hAnsi="Times New Roman" w:cs="Times New Roman"/>
          <w:bCs/>
          <w:color w:val="000000"/>
          <w:sz w:val="28"/>
          <w:szCs w:val="28"/>
          <w:lang w:val="uk-UA" w:eastAsia="ru-RU"/>
        </w:rPr>
        <w:t xml:space="preserve"> </w:t>
      </w:r>
      <w:r w:rsidR="001C3858">
        <w:rPr>
          <w:rFonts w:ascii="Times New Roman" w:eastAsia="Times New Roman" w:hAnsi="Times New Roman" w:cs="Times New Roman"/>
          <w:bCs/>
          <w:color w:val="000000"/>
          <w:sz w:val="28"/>
          <w:szCs w:val="28"/>
          <w:lang w:val="uk-UA" w:eastAsia="ru-RU"/>
        </w:rPr>
        <w:t xml:space="preserve">         земельних ділянок</w:t>
      </w:r>
      <w:r w:rsidRPr="00EB664B">
        <w:rPr>
          <w:rFonts w:ascii="Times New Roman" w:eastAsia="Times New Roman" w:hAnsi="Times New Roman" w:cs="Times New Roman"/>
          <w:bCs/>
          <w:color w:val="000000"/>
          <w:sz w:val="28"/>
          <w:szCs w:val="28"/>
          <w:lang w:val="uk-UA" w:eastAsia="ru-RU"/>
        </w:rPr>
        <w:t xml:space="preserve"> для ведення селянського (фермерського) господарства в порядку пункту 6</w:t>
      </w:r>
      <w:r w:rsidRPr="00EB664B">
        <w:rPr>
          <w:rFonts w:ascii="Times New Roman" w:eastAsia="Times New Roman" w:hAnsi="Times New Roman" w:cs="Times New Roman"/>
          <w:bCs/>
          <w:color w:val="000000"/>
          <w:sz w:val="28"/>
          <w:szCs w:val="28"/>
          <w:vertAlign w:val="superscript"/>
          <w:lang w:val="uk-UA" w:eastAsia="ru-RU"/>
        </w:rPr>
        <w:t>-1</w:t>
      </w:r>
      <w:r w:rsidRPr="00EB664B">
        <w:rPr>
          <w:rFonts w:ascii="Times New Roman" w:eastAsia="Times New Roman" w:hAnsi="Times New Roman" w:cs="Times New Roman"/>
          <w:bCs/>
          <w:color w:val="000000"/>
          <w:sz w:val="28"/>
          <w:szCs w:val="28"/>
          <w:lang w:val="uk-UA" w:eastAsia="ru-RU"/>
        </w:rPr>
        <w:t xml:space="preserve"> Розділу </w:t>
      </w:r>
      <w:r w:rsidRPr="00EB664B">
        <w:rPr>
          <w:rFonts w:ascii="Times New Roman" w:eastAsia="Times New Roman" w:hAnsi="Times New Roman" w:cs="Times New Roman"/>
          <w:bCs/>
          <w:color w:val="000000"/>
          <w:sz w:val="28"/>
          <w:szCs w:val="28"/>
          <w:lang w:val="en-US" w:eastAsia="ru-RU"/>
        </w:rPr>
        <w:t>X</w:t>
      </w:r>
      <w:r w:rsidRPr="00EB664B">
        <w:rPr>
          <w:rFonts w:ascii="Times New Roman" w:eastAsia="Times New Roman" w:hAnsi="Times New Roman" w:cs="Times New Roman"/>
          <w:bCs/>
          <w:color w:val="000000"/>
          <w:sz w:val="28"/>
          <w:szCs w:val="28"/>
          <w:lang w:eastAsia="ru-RU"/>
        </w:rPr>
        <w:t xml:space="preserve"> </w:t>
      </w:r>
      <w:r w:rsidRPr="00EB664B">
        <w:rPr>
          <w:rFonts w:ascii="Times New Roman" w:eastAsia="Times New Roman" w:hAnsi="Times New Roman" w:cs="Times New Roman"/>
          <w:bCs/>
          <w:color w:val="000000"/>
          <w:sz w:val="28"/>
          <w:szCs w:val="28"/>
          <w:lang w:val="uk-UA" w:eastAsia="ru-RU"/>
        </w:rPr>
        <w:t>Перехідних положень Земельного кодексу України</w:t>
      </w:r>
      <w:r w:rsidRPr="00EB664B">
        <w:rPr>
          <w:rFonts w:ascii="Times New Roman" w:hAnsi="Times New Roman" w:cs="Times New Roman"/>
          <w:sz w:val="28"/>
          <w:szCs w:val="28"/>
          <w:shd w:val="clear" w:color="auto" w:fill="FFFFFF"/>
          <w:lang w:val="uk-UA"/>
        </w:rPr>
        <w:t xml:space="preserve"> </w:t>
      </w:r>
      <w:r w:rsidR="00B6356F" w:rsidRPr="00EB664B">
        <w:rPr>
          <w:rFonts w:ascii="Times New Roman" w:hAnsi="Times New Roman" w:cs="Times New Roman"/>
          <w:sz w:val="28"/>
          <w:szCs w:val="28"/>
          <w:shd w:val="clear" w:color="auto" w:fill="FFFFFF"/>
          <w:lang w:val="uk-UA"/>
        </w:rPr>
        <w:t>.</w:t>
      </w:r>
    </w:p>
    <w:p w:rsidR="00CE5E60" w:rsidRDefault="001C3858" w:rsidP="005A7C7E">
      <w:pPr>
        <w:pStyle w:val="HTML0"/>
        <w:ind w:right="-87" w:hanging="34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w:t>
      </w:r>
      <w:r w:rsidR="00EB664B" w:rsidRPr="00405619">
        <w:rPr>
          <w:rFonts w:ascii="Times New Roman" w:hAnsi="Times New Roman" w:cs="Times New Roman"/>
          <w:sz w:val="28"/>
          <w:szCs w:val="28"/>
          <w:lang w:val="uk-UA"/>
        </w:rPr>
        <w:t>.</w:t>
      </w:r>
      <w:r w:rsidR="00EB664B" w:rsidRPr="00C177C3">
        <w:rPr>
          <w:rFonts w:ascii="Times New Roman" w:hAnsi="Times New Roman" w:cs="Times New Roman"/>
          <w:sz w:val="28"/>
          <w:szCs w:val="28"/>
          <w:lang w:val="uk-UA"/>
        </w:rPr>
        <w:t xml:space="preserve">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w:t>
      </w:r>
      <w:r w:rsidR="00EB664B">
        <w:rPr>
          <w:rFonts w:ascii="Times New Roman" w:hAnsi="Times New Roman" w:cs="Times New Roman"/>
          <w:sz w:val="28"/>
          <w:szCs w:val="28"/>
          <w:lang w:val="uk-UA"/>
        </w:rPr>
        <w:t>Крамар О.А.</w:t>
      </w:r>
      <w:r w:rsidR="00EB664B" w:rsidRPr="00C177C3">
        <w:rPr>
          <w:rFonts w:ascii="Times New Roman" w:hAnsi="Times New Roman" w:cs="Times New Roman"/>
          <w:sz w:val="28"/>
          <w:szCs w:val="28"/>
          <w:lang w:val="uk-UA"/>
        </w:rPr>
        <w:t>)</w:t>
      </w:r>
    </w:p>
    <w:p w:rsidR="003E0B08" w:rsidRDefault="003E0B08" w:rsidP="005A7C7E">
      <w:pPr>
        <w:pStyle w:val="HTML0"/>
        <w:ind w:right="-87" w:hanging="349"/>
        <w:jc w:val="both"/>
        <w:rPr>
          <w:rFonts w:ascii="Times New Roman" w:hAnsi="Times New Roman" w:cs="Times New Roman"/>
          <w:sz w:val="28"/>
          <w:szCs w:val="28"/>
          <w:lang w:val="uk-UA"/>
        </w:rPr>
      </w:pPr>
    </w:p>
    <w:p w:rsidR="003E0B08" w:rsidRDefault="003E0B08" w:rsidP="005A7C7E">
      <w:pPr>
        <w:pStyle w:val="HTML0"/>
        <w:ind w:right="-87" w:hanging="349"/>
        <w:jc w:val="both"/>
        <w:rPr>
          <w:rFonts w:ascii="Times New Roman" w:hAnsi="Times New Roman" w:cs="Times New Roman"/>
          <w:sz w:val="28"/>
          <w:szCs w:val="28"/>
          <w:lang w:val="uk-UA"/>
        </w:rPr>
      </w:pPr>
    </w:p>
    <w:p w:rsidR="003E0B08" w:rsidRDefault="003E0B08" w:rsidP="005A7C7E">
      <w:pPr>
        <w:pStyle w:val="HTML0"/>
        <w:ind w:right="-87" w:hanging="349"/>
        <w:jc w:val="both"/>
        <w:rPr>
          <w:rFonts w:ascii="Times New Roman" w:hAnsi="Times New Roman" w:cs="Times New Roman"/>
          <w:sz w:val="28"/>
          <w:szCs w:val="28"/>
          <w:lang w:val="uk-UA"/>
        </w:rPr>
      </w:pPr>
    </w:p>
    <w:p w:rsidR="003E0B08" w:rsidRDefault="003E0B08" w:rsidP="005A7C7E">
      <w:pPr>
        <w:pStyle w:val="HTML0"/>
        <w:ind w:right="-87" w:hanging="349"/>
        <w:jc w:val="both"/>
        <w:rPr>
          <w:rFonts w:ascii="Times New Roman" w:hAnsi="Times New Roman" w:cs="Times New Roman"/>
          <w:sz w:val="28"/>
          <w:szCs w:val="28"/>
          <w:lang w:val="uk-UA"/>
        </w:rPr>
      </w:pPr>
    </w:p>
    <w:p w:rsidR="003E0B08" w:rsidRDefault="003E0B08" w:rsidP="005A7C7E">
      <w:pPr>
        <w:pStyle w:val="HTML0"/>
        <w:ind w:right="-87" w:hanging="349"/>
        <w:jc w:val="both"/>
        <w:rPr>
          <w:rFonts w:ascii="Times New Roman" w:hAnsi="Times New Roman" w:cs="Times New Roman"/>
          <w:sz w:val="28"/>
          <w:szCs w:val="28"/>
          <w:lang w:val="uk-UA"/>
        </w:rPr>
      </w:pPr>
    </w:p>
    <w:p w:rsidR="00CE5E60" w:rsidRPr="005A7C7E" w:rsidRDefault="00EB664B">
      <w:pPr>
        <w:rPr>
          <w:rFonts w:ascii="Times New Roman" w:hAnsi="Times New Roman" w:cs="Times New Roman"/>
          <w:sz w:val="28"/>
          <w:szCs w:val="28"/>
          <w:lang w:val="uk-UA"/>
        </w:rPr>
      </w:pPr>
      <w:r w:rsidRPr="00220544">
        <w:rPr>
          <w:rFonts w:ascii="Times New Roman" w:hAnsi="Times New Roman" w:cs="Times New Roman"/>
          <w:sz w:val="28"/>
          <w:szCs w:val="28"/>
          <w:lang w:val="uk-UA"/>
        </w:rPr>
        <w:t xml:space="preserve">     </w:t>
      </w:r>
      <w:r w:rsidR="00220544">
        <w:rPr>
          <w:rFonts w:ascii="Times New Roman" w:hAnsi="Times New Roman" w:cs="Times New Roman"/>
          <w:sz w:val="28"/>
          <w:szCs w:val="28"/>
          <w:lang w:val="uk-UA"/>
        </w:rPr>
        <w:t xml:space="preserve">         </w:t>
      </w:r>
      <w:r w:rsidRPr="00220544">
        <w:rPr>
          <w:rFonts w:ascii="Times New Roman" w:hAnsi="Times New Roman" w:cs="Times New Roman"/>
          <w:sz w:val="28"/>
          <w:szCs w:val="28"/>
          <w:lang w:val="uk-UA"/>
        </w:rPr>
        <w:t xml:space="preserve">  Міський голова                                               Богдан БАЛАГУРА</w:t>
      </w:r>
    </w:p>
    <w:p w:rsidR="005A7C7E" w:rsidRPr="005A7C7E" w:rsidRDefault="005A7C7E" w:rsidP="005A7C7E">
      <w:pPr>
        <w:spacing w:after="0" w:line="240" w:lineRule="auto"/>
        <w:rPr>
          <w:rFonts w:ascii="Times New Roman" w:eastAsia="Times New Roman" w:hAnsi="Times New Roman" w:cs="Times New Roman"/>
          <w:sz w:val="24"/>
          <w:szCs w:val="20"/>
          <w:lang w:val="uk-UA" w:eastAsia="ru-RU"/>
        </w:rPr>
      </w:pPr>
    </w:p>
    <w:p w:rsidR="00A87510" w:rsidRPr="00853A88" w:rsidRDefault="00A87510" w:rsidP="00A87510">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CE5E60" w:rsidRDefault="00CE5E60">
      <w:pPr>
        <w:rPr>
          <w:lang w:val="uk-UA"/>
        </w:rPr>
      </w:pPr>
    </w:p>
    <w:p w:rsidR="00CE5E60" w:rsidRDefault="00CE5E60">
      <w:pPr>
        <w:rPr>
          <w:lang w:val="uk-UA"/>
        </w:rPr>
      </w:pPr>
    </w:p>
    <w:p w:rsidR="00CE5E60" w:rsidRPr="00CE5E60" w:rsidRDefault="00CE5E60" w:rsidP="00CE5E60">
      <w:pPr>
        <w:spacing w:before="75" w:after="0" w:line="315" w:lineRule="atLeast"/>
        <w:jc w:val="center"/>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 xml:space="preserve">Примірний договір </w:t>
      </w:r>
    </w:p>
    <w:p w:rsidR="00CE5E60" w:rsidRPr="00CE5E60" w:rsidRDefault="00912FC1" w:rsidP="00CE5E60">
      <w:pPr>
        <w:spacing w:before="75" w:after="0" w:line="315" w:lineRule="atLeast"/>
        <w:jc w:val="center"/>
        <w:rPr>
          <w:ins w:id="1" w:author="Anna Fedun" w:date="2021-03-16T11:16:00Z"/>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к</w:t>
      </w:r>
      <w:r w:rsidR="00CE5E60" w:rsidRPr="00CE5E60">
        <w:rPr>
          <w:rFonts w:ascii="Times New Roman" w:eastAsia="Times New Roman" w:hAnsi="Times New Roman" w:cs="Times New Roman"/>
          <w:b/>
          <w:bCs/>
          <w:color w:val="000000"/>
          <w:sz w:val="28"/>
          <w:szCs w:val="28"/>
          <w:lang w:val="uk-UA" w:eastAsia="ru-RU"/>
        </w:rPr>
        <w:t xml:space="preserve">упівлі-продажу (викупу) земельної ділянки </w:t>
      </w:r>
    </w:p>
    <w:p w:rsidR="00CE5E60" w:rsidRPr="00CE5E60" w:rsidRDefault="00CE5E60" w:rsidP="00CE5E60">
      <w:pPr>
        <w:spacing w:before="75" w:after="0" w:line="315" w:lineRule="atLeast"/>
        <w:jc w:val="center"/>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для ведення селянського (фермерського) господарства в порядку пункту 6</w:t>
      </w:r>
      <w:r w:rsidRPr="00CE5E60">
        <w:rPr>
          <w:rFonts w:ascii="Times New Roman" w:eastAsia="Times New Roman" w:hAnsi="Times New Roman" w:cs="Times New Roman"/>
          <w:b/>
          <w:bCs/>
          <w:color w:val="000000"/>
          <w:sz w:val="28"/>
          <w:szCs w:val="28"/>
          <w:vertAlign w:val="superscript"/>
          <w:lang w:val="uk-UA" w:eastAsia="ru-RU"/>
        </w:rPr>
        <w:t>-1</w:t>
      </w:r>
      <w:r w:rsidRPr="00CE5E60">
        <w:rPr>
          <w:rFonts w:ascii="Times New Roman" w:eastAsia="Times New Roman" w:hAnsi="Times New Roman" w:cs="Times New Roman"/>
          <w:b/>
          <w:bCs/>
          <w:color w:val="000000"/>
          <w:sz w:val="28"/>
          <w:szCs w:val="28"/>
          <w:lang w:val="uk-UA" w:eastAsia="ru-RU"/>
        </w:rPr>
        <w:t xml:space="preserve"> Розділу </w:t>
      </w:r>
      <w:r w:rsidRPr="00CE5E60">
        <w:rPr>
          <w:rFonts w:ascii="Times New Roman" w:eastAsia="Times New Roman" w:hAnsi="Times New Roman" w:cs="Times New Roman"/>
          <w:b/>
          <w:bCs/>
          <w:color w:val="000000"/>
          <w:sz w:val="28"/>
          <w:szCs w:val="28"/>
          <w:lang w:val="en-US" w:eastAsia="ru-RU"/>
        </w:rPr>
        <w:t>X</w:t>
      </w:r>
      <w:r w:rsidRPr="00CE5E60">
        <w:rPr>
          <w:rFonts w:ascii="Times New Roman" w:eastAsia="Times New Roman" w:hAnsi="Times New Roman" w:cs="Times New Roman"/>
          <w:b/>
          <w:bCs/>
          <w:color w:val="000000"/>
          <w:sz w:val="28"/>
          <w:szCs w:val="28"/>
          <w:lang w:eastAsia="ru-RU"/>
        </w:rPr>
        <w:t xml:space="preserve"> </w:t>
      </w:r>
      <w:r w:rsidRPr="00CE5E60">
        <w:rPr>
          <w:rFonts w:ascii="Times New Roman" w:eastAsia="Times New Roman" w:hAnsi="Times New Roman" w:cs="Times New Roman"/>
          <w:b/>
          <w:bCs/>
          <w:color w:val="000000"/>
          <w:sz w:val="28"/>
          <w:szCs w:val="28"/>
          <w:lang w:val="uk-UA" w:eastAsia="ru-RU"/>
        </w:rPr>
        <w:t>Перехідних положень Земельного кодексу України</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Місто, село, селище                                              "___"__________202_ р.</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Ми, що нижче підписалися, </w:t>
      </w:r>
      <w:r w:rsidR="00912FC1">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 xml:space="preserve"> міська рада </w:t>
      </w:r>
      <w:r w:rsidR="00912FC1">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 xml:space="preserve"> (далі – Продавець), та громадянин України ______________________, якому належить на праві постійного користування </w:t>
      </w:r>
      <w:bookmarkStart w:id="2" w:name="_Hlk66350893"/>
      <w:r w:rsidRPr="00CE5E60">
        <w:rPr>
          <w:rFonts w:ascii="Times New Roman" w:eastAsia="Times New Roman" w:hAnsi="Times New Roman" w:cs="Times New Roman"/>
          <w:color w:val="000000"/>
          <w:sz w:val="28"/>
          <w:szCs w:val="28"/>
          <w:lang w:val="uk-UA" w:eastAsia="ru-RU"/>
        </w:rPr>
        <w:t>(право довічного успадковуваного володіння або праві оренди)</w:t>
      </w:r>
      <w:bookmarkEnd w:id="2"/>
      <w:r w:rsidRPr="00CE5E60">
        <w:rPr>
          <w:rFonts w:ascii="Times New Roman" w:eastAsia="Times New Roman" w:hAnsi="Times New Roman" w:cs="Times New Roman"/>
          <w:color w:val="000000"/>
          <w:sz w:val="28"/>
          <w:szCs w:val="28"/>
          <w:lang w:val="uk-UA" w:eastAsia="ru-RU"/>
        </w:rPr>
        <w:t xml:space="preserve"> земельна ділянка, що була надана йому для ведення селянського (фермерського) господарства, (далі – Покупець), на підставі пункту 6-1 розділу X "Перехідні положення" Земельного кодексу України склали даний договір про таке:</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w:t>
      </w:r>
    </w:p>
    <w:p w:rsidR="00CE5E60" w:rsidRPr="00CE5E60" w:rsidRDefault="00CE5E60" w:rsidP="00CE5E60">
      <w:pPr>
        <w:spacing w:before="180" w:after="0" w:line="240" w:lineRule="auto"/>
        <w:jc w:val="center"/>
        <w:outlineLvl w:val="2"/>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1. Предмет договору</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lastRenderedPageBreak/>
        <w:t>1.1. Продавець продав, а Покупець купив (набув у власність) земельну ділянку площею ___ га для ведення фермерського господарства з кадастровим номером ___ (далі – Земельна ділянка).</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1.2. Земельна ділянка перебуває у комунальній (державній)</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власності, повноваження щодо розпорядження цією Земельною ділянкою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належать Продавцю відповідно до земельного законодавства.</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1.3. Земельна ділянка була надана Покупцеві у постійне користування (довічне успадковуване володіння) на підставі рішення _________________________________ від «____» _______________ №_____. </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Право постійного користування (довічного успадковуваного володіння) Земельною ділянкою було переоформлене у право оренди відповідно до пункту 6 розділу X "Перехідні положення" Земельного кодексу України «____»______________ р. (не пізніше 2010 року).</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1.4. Місце розташування земельної ділянки _______________________.</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1.5. Земельна ділянка використовується Фермерським господарством _____________, засновником (членом) якого є Покупець.</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w:t>
      </w:r>
    </w:p>
    <w:p w:rsidR="00CE5E60" w:rsidRPr="00CE5E60" w:rsidRDefault="00CE5E60" w:rsidP="00CE5E60">
      <w:pPr>
        <w:spacing w:before="180" w:after="0" w:line="240" w:lineRule="auto"/>
        <w:jc w:val="center"/>
        <w:outlineLvl w:val="2"/>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2. Ціна договору і умови оплати</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2.1. Продаж Земельної ділянки провадиться за ціною, яка становить _____ тисяч гривень, та здійснюється з розстроченням платежу на строк 10 (або менше – потрібне зазначити) років шляхом перерахування Покупцем коштів на рахунок, відкритий у територіальному органі Державного казначейства України ____________________________.</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2.2. Перший платіж у сумі ________ тис. грн. Покупець здійснить протягом 3-х днів з моменту укладення цього Договору та його нотаріального посвідчення.</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2.3. Після внесення першого платежу Покупцем нотаріус вносить до Державного реєстру речових прав на нерухоме майно запис про перехід права власності на Земельну ділянку до Покупця та реєструє заборону на відчуження Земельної ділянки Покупцем до повної сплати її вартості.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2.4. Наступні платежі Покупець здійснюватиме щорічно до початку наступного року розстрочення платежу у розмірі _________ тис. грн. Покупець має право достроково сплатити ціну Земельної ділянки.</w:t>
      </w:r>
    </w:p>
    <w:p w:rsidR="00CE5E60" w:rsidRPr="00CE5E60" w:rsidRDefault="00CE5E60" w:rsidP="00CE5E60">
      <w:pPr>
        <w:spacing w:before="180" w:after="0" w:line="240" w:lineRule="auto"/>
        <w:jc w:val="center"/>
        <w:outlineLvl w:val="2"/>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3. Обов’язки сторін</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3.1. Продавець продав, а Покупець купив за даним договором земельну ділянку, вільну від будь-яких майнових прав і претензій третіх осіб, про яких в момент складання договору Продавець чи Покупець не міг не знати.</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w:t>
      </w:r>
    </w:p>
    <w:p w:rsidR="00CE5E60" w:rsidRPr="00CE5E60" w:rsidRDefault="00CE5E60" w:rsidP="00CE5E60">
      <w:pPr>
        <w:spacing w:before="180" w:after="0" w:line="240" w:lineRule="auto"/>
        <w:jc w:val="center"/>
        <w:outlineLvl w:val="2"/>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4. Розгляд спорів</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lastRenderedPageBreak/>
        <w:t>4.1. Всі спори, котрі можуть виникнути з даного договору, вирішуються шляхом переговорів між сторонами, а у разі неможливості вирішення спорів шляхом переговорів — у судовому порядку.</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w:t>
      </w:r>
    </w:p>
    <w:p w:rsidR="00CE5E60" w:rsidRPr="00CE5E60" w:rsidRDefault="00CE5E60" w:rsidP="00CE5E60">
      <w:pPr>
        <w:spacing w:before="75" w:after="0" w:line="315" w:lineRule="atLeast"/>
        <w:ind w:firstLine="708"/>
        <w:jc w:val="center"/>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5. Зміни умов договору та його розірвання</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5.1. Зміна  умов  Договору  або  внесення  доповнень до нього можливі  за  згодою Сторін або за рішенням суду у випадках, передбачених чинним законодавством.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5.2. Усі  зміни та доповнення до Договору здійснюються тільки в письмовій формі з наступним нотаріальним засвідченням таких змін і доповнень.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 5.3. Розірвання  цього  Договору  проводиться  відповідно  до чинного законодавства України та цього договору.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5.4. У разі невиконання однією із Сторін умов цього Договору він може  бути розірваний на вимогу іншої сторони виключно за рішенням суду,  в тому  числі  у  разі  невиконання Покупцем умов Договору щодо строків  внесення платежу та їх розмірів згідно з розділом 2 Договору.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p>
    <w:p w:rsidR="00CE5E60" w:rsidRPr="00CE5E60" w:rsidRDefault="00CE5E60" w:rsidP="00CE5E60">
      <w:pPr>
        <w:spacing w:before="75" w:after="0" w:line="315" w:lineRule="atLeast"/>
        <w:jc w:val="center"/>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6. Витрати</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6.1. Усі витрати, пов’язані з складенням технічної документації щодо уточнення меж Земельної ділянки та її державною реєстрацією у Державному земельному кадастрі, несе Покупець. </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6.2. Усі витрати, пов'язані з укладенням цього Договору, його нотаріальним  посвідченням, державною реєстрацією права власності на Земельну ділянку, сплачує Покупець.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6.3. Витрати, пов'язані із внесенням змін та доповнень до Договору, нотаріальним засвідченням таких змін, сплачує Покупець.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p>
    <w:p w:rsidR="00CE5E60" w:rsidRPr="00CE5E60" w:rsidRDefault="00CE5E60" w:rsidP="00CE5E60">
      <w:pPr>
        <w:spacing w:before="180" w:after="0" w:line="240" w:lineRule="auto"/>
        <w:jc w:val="center"/>
        <w:outlineLvl w:val="2"/>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7. Інші умови</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7.1. Укладення цього Договору здійснюється на основі таких документів:</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план Земельної ділянки з визначенням її розмірів;</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bookmarkStart w:id="3" w:name="_Hlk66355604"/>
      <w:r w:rsidRPr="00CE5E60">
        <w:rPr>
          <w:rFonts w:ascii="Times New Roman" w:eastAsia="Times New Roman" w:hAnsi="Times New Roman" w:cs="Times New Roman"/>
          <w:color w:val="000000"/>
          <w:sz w:val="28"/>
          <w:szCs w:val="28"/>
          <w:lang w:val="uk-UA" w:eastAsia="ru-RU"/>
        </w:rPr>
        <w:t>державний акт на право постійного користування землею, виданий Покупцеві Земельної ділянки, - у випадку продажу Земельної ділянки, яка була надана Покупцеві на праві постійного користування;</w:t>
      </w:r>
    </w:p>
    <w:bookmarkEnd w:id="3"/>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державний акт на право </w:t>
      </w:r>
      <w:bookmarkStart w:id="4" w:name="_Hlk66355638"/>
      <w:r w:rsidRPr="00CE5E60">
        <w:rPr>
          <w:rFonts w:ascii="Times New Roman" w:eastAsia="Times New Roman" w:hAnsi="Times New Roman" w:cs="Times New Roman"/>
          <w:color w:val="000000"/>
          <w:sz w:val="28"/>
          <w:szCs w:val="28"/>
          <w:lang w:val="uk-UA" w:eastAsia="ru-RU"/>
        </w:rPr>
        <w:t>довічного успадковуваного володіння землею</w:t>
      </w:r>
      <w:bookmarkEnd w:id="4"/>
      <w:r w:rsidRPr="00CE5E60">
        <w:rPr>
          <w:rFonts w:ascii="Times New Roman" w:eastAsia="Times New Roman" w:hAnsi="Times New Roman" w:cs="Times New Roman"/>
          <w:color w:val="000000"/>
          <w:sz w:val="28"/>
          <w:szCs w:val="28"/>
          <w:lang w:val="uk-UA" w:eastAsia="ru-RU"/>
        </w:rPr>
        <w:t>, виданий Покупцеві Земельної ділянки, - у випадку продажу Земельної ділянки, яка була надана Покупцеві на довічного успадковуваного володіння;</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lastRenderedPageBreak/>
        <w:t>договір оренди Земельної ділянки - у випадку якщо Земельна ділянка була надана Покупцеві на праві постійного користування або на праві довічного успадковуваного володіння, яке було переоформлене у право оренди землі;</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витяг з Державного земельного кадастру з відомостями про Земельну ділянку;</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витяг з документації землеустрою про нормативну грошову оцінку Земельної ділянки, який є розрахунком ціни Земельної ділянки;</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рішення відповідного органу влади про продаж Земельної ділянки Покупцеві.</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7.2. Цей Договір і документ про сплату першого платежу вартості Земельної ділянки є підставою для проведення державної реєстрації права приватної власності Покупця на Земельну ділянку.</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7.3. Договір складений у трьох примірниках, які мають однакову  юридичну силу, перший з яких зберігається у Продавця, другий - у   Покупця, а третій  -  у справах нотаріуса __________________.</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w:t>
      </w:r>
    </w:p>
    <w:p w:rsidR="00CE5E60" w:rsidRPr="00CE5E60" w:rsidRDefault="00CE5E60" w:rsidP="00CE5E60">
      <w:pPr>
        <w:spacing w:after="160" w:line="256" w:lineRule="auto"/>
        <w:jc w:val="center"/>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8.</w:t>
      </w: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b/>
          <w:bCs/>
          <w:color w:val="000000"/>
          <w:sz w:val="28"/>
          <w:szCs w:val="28"/>
          <w:lang w:val="uk-UA" w:eastAsia="ru-RU"/>
        </w:rPr>
        <w:t>Адреси, банківські реквізити та підписи сторін</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Продавець                           </w:t>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t>Покупець</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_____________________________       _____________________________</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_____________________________       _____________________________</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_____________________________       _____________________________</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_____________________________       _____________________________</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_____________________________       _____________________________ </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p>
    <w:p w:rsidR="00CE5E60" w:rsidRPr="00CE5E60" w:rsidRDefault="00CE5E60" w:rsidP="00CE5E60">
      <w:pPr>
        <w:spacing w:after="160" w:line="256" w:lineRule="auto"/>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b/>
          <w:bCs/>
          <w:color w:val="000000"/>
          <w:sz w:val="28"/>
          <w:szCs w:val="28"/>
          <w:lang w:val="uk-UA" w:eastAsia="ru-RU"/>
        </w:rPr>
        <w:t xml:space="preserve">Підписи сторін </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Продавець                                </w:t>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t xml:space="preserve"> Покупець</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_______ __________/_________/       ________ __________/________/ </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М.П.                               </w:t>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t xml:space="preserve"> </w:t>
      </w:r>
    </w:p>
    <w:p w:rsidR="00CE5E60" w:rsidRPr="00CE5E60" w:rsidRDefault="00CE5E60" w:rsidP="00CE5E60">
      <w:pPr>
        <w:spacing w:after="160" w:line="256" w:lineRule="auto"/>
        <w:rPr>
          <w:rFonts w:ascii="Times New Roman" w:eastAsia="Calibri" w:hAnsi="Times New Roman" w:cs="Times New Roman"/>
          <w:sz w:val="28"/>
          <w:szCs w:val="28"/>
          <w:lang w:val="uk-UA"/>
        </w:rPr>
      </w:pPr>
    </w:p>
    <w:p w:rsidR="00CE5E60" w:rsidRDefault="00CE5E60">
      <w:pPr>
        <w:rPr>
          <w:lang w:val="uk-UA"/>
        </w:rPr>
      </w:pPr>
    </w:p>
    <w:p w:rsidR="00CE5E60" w:rsidRDefault="00CE5E60">
      <w:pPr>
        <w:rPr>
          <w:lang w:val="uk-UA"/>
        </w:rPr>
      </w:pPr>
    </w:p>
    <w:p w:rsidR="00CE5E60" w:rsidRDefault="00CE5E60">
      <w:pPr>
        <w:rPr>
          <w:lang w:val="uk-UA"/>
        </w:rPr>
      </w:pPr>
    </w:p>
    <w:p w:rsidR="00CE5E60" w:rsidRDefault="00CE5E60">
      <w:pPr>
        <w:rPr>
          <w:lang w:val="uk-UA"/>
        </w:rPr>
      </w:pPr>
    </w:p>
    <w:p w:rsidR="00CE5E60" w:rsidRPr="00B6356F" w:rsidRDefault="00CE5E60">
      <w:pPr>
        <w:rPr>
          <w:lang w:val="uk-UA"/>
        </w:rPr>
      </w:pPr>
    </w:p>
    <w:sectPr w:rsidR="00CE5E60" w:rsidRPr="00B635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98" w:rsidRDefault="00561498" w:rsidP="005A7C7E">
      <w:pPr>
        <w:spacing w:after="0" w:line="240" w:lineRule="auto"/>
      </w:pPr>
      <w:r>
        <w:separator/>
      </w:r>
    </w:p>
  </w:endnote>
  <w:endnote w:type="continuationSeparator" w:id="0">
    <w:p w:rsidR="00561498" w:rsidRDefault="00561498" w:rsidP="005A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98" w:rsidRDefault="00561498" w:rsidP="005A7C7E">
      <w:pPr>
        <w:spacing w:after="0" w:line="240" w:lineRule="auto"/>
      </w:pPr>
      <w:r>
        <w:separator/>
      </w:r>
    </w:p>
  </w:footnote>
  <w:footnote w:type="continuationSeparator" w:id="0">
    <w:p w:rsidR="00561498" w:rsidRDefault="00561498" w:rsidP="005A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3833"/>
    <w:multiLevelType w:val="hybridMultilevel"/>
    <w:tmpl w:val="2648E4B8"/>
    <w:lvl w:ilvl="0" w:tplc="11BCA28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BF"/>
    <w:rsid w:val="0005307B"/>
    <w:rsid w:val="00086F6C"/>
    <w:rsid w:val="001940FA"/>
    <w:rsid w:val="001C3858"/>
    <w:rsid w:val="001F00A3"/>
    <w:rsid w:val="00220544"/>
    <w:rsid w:val="00384660"/>
    <w:rsid w:val="003E0B08"/>
    <w:rsid w:val="00561498"/>
    <w:rsid w:val="005A7C7E"/>
    <w:rsid w:val="005F12BF"/>
    <w:rsid w:val="007D7248"/>
    <w:rsid w:val="00821DF6"/>
    <w:rsid w:val="00912FC1"/>
    <w:rsid w:val="00951967"/>
    <w:rsid w:val="00A3190D"/>
    <w:rsid w:val="00A87510"/>
    <w:rsid w:val="00AC3B9C"/>
    <w:rsid w:val="00AE6FBC"/>
    <w:rsid w:val="00B03CE1"/>
    <w:rsid w:val="00B6356F"/>
    <w:rsid w:val="00BA7014"/>
    <w:rsid w:val="00CE5E60"/>
    <w:rsid w:val="00EB664B"/>
    <w:rsid w:val="00FF1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A28A"/>
  <w15:chartTrackingRefBased/>
  <w15:docId w15:val="{19D0442F-9714-4401-B409-2DBFDA44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5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56F"/>
    <w:pPr>
      <w:ind w:left="720"/>
      <w:contextualSpacing/>
    </w:pPr>
  </w:style>
  <w:style w:type="character" w:customStyle="1" w:styleId="HTML">
    <w:name w:val="Стандартный HTML Знак"/>
    <w:link w:val="HTML0"/>
    <w:locked/>
    <w:rsid w:val="00EB664B"/>
    <w:rPr>
      <w:rFonts w:ascii="Courier New" w:hAnsi="Courier New" w:cs="Courier New"/>
      <w:color w:val="000000"/>
      <w:sz w:val="24"/>
      <w:szCs w:val="24"/>
    </w:rPr>
  </w:style>
  <w:style w:type="paragraph" w:styleId="HTML0">
    <w:name w:val="HTML Preformatted"/>
    <w:basedOn w:val="a"/>
    <w:link w:val="HTML"/>
    <w:rsid w:val="00EB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rPr>
  </w:style>
  <w:style w:type="character" w:customStyle="1" w:styleId="HTML1">
    <w:name w:val="Стандартный HTML Знак1"/>
    <w:basedOn w:val="a0"/>
    <w:uiPriority w:val="99"/>
    <w:semiHidden/>
    <w:rsid w:val="00EB664B"/>
    <w:rPr>
      <w:rFonts w:ascii="Consolas" w:hAnsi="Consolas"/>
      <w:sz w:val="20"/>
      <w:szCs w:val="20"/>
    </w:rPr>
  </w:style>
  <w:style w:type="paragraph" w:styleId="a4">
    <w:name w:val="Balloon Text"/>
    <w:basedOn w:val="a"/>
    <w:link w:val="a5"/>
    <w:uiPriority w:val="99"/>
    <w:semiHidden/>
    <w:unhideWhenUsed/>
    <w:rsid w:val="00A875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7510"/>
    <w:rPr>
      <w:rFonts w:ascii="Segoe UI" w:hAnsi="Segoe UI" w:cs="Segoe UI"/>
      <w:sz w:val="18"/>
      <w:szCs w:val="18"/>
    </w:rPr>
  </w:style>
  <w:style w:type="paragraph" w:styleId="a6">
    <w:name w:val="header"/>
    <w:basedOn w:val="a"/>
    <w:link w:val="a7"/>
    <w:uiPriority w:val="99"/>
    <w:unhideWhenUsed/>
    <w:rsid w:val="005A7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7C7E"/>
  </w:style>
  <w:style w:type="paragraph" w:styleId="a8">
    <w:name w:val="footer"/>
    <w:basedOn w:val="a"/>
    <w:link w:val="a9"/>
    <w:uiPriority w:val="99"/>
    <w:unhideWhenUsed/>
    <w:rsid w:val="005A7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0999">
      <w:bodyDiv w:val="1"/>
      <w:marLeft w:val="0"/>
      <w:marRight w:val="0"/>
      <w:marTop w:val="0"/>
      <w:marBottom w:val="0"/>
      <w:divBdr>
        <w:top w:val="none" w:sz="0" w:space="0" w:color="auto"/>
        <w:left w:val="none" w:sz="0" w:space="0" w:color="auto"/>
        <w:bottom w:val="none" w:sz="0" w:space="0" w:color="auto"/>
        <w:right w:val="none" w:sz="0" w:space="0" w:color="auto"/>
      </w:divBdr>
    </w:div>
    <w:div w:id="929854594">
      <w:bodyDiv w:val="1"/>
      <w:marLeft w:val="0"/>
      <w:marRight w:val="0"/>
      <w:marTop w:val="0"/>
      <w:marBottom w:val="0"/>
      <w:divBdr>
        <w:top w:val="none" w:sz="0" w:space="0" w:color="auto"/>
        <w:left w:val="none" w:sz="0" w:space="0" w:color="auto"/>
        <w:bottom w:val="none" w:sz="0" w:space="0" w:color="auto"/>
        <w:right w:val="none" w:sz="0" w:space="0" w:color="auto"/>
      </w:divBdr>
    </w:div>
    <w:div w:id="1637687283">
      <w:bodyDiv w:val="1"/>
      <w:marLeft w:val="0"/>
      <w:marRight w:val="0"/>
      <w:marTop w:val="0"/>
      <w:marBottom w:val="0"/>
      <w:divBdr>
        <w:top w:val="none" w:sz="0" w:space="0" w:color="auto"/>
        <w:left w:val="none" w:sz="0" w:space="0" w:color="auto"/>
        <w:bottom w:val="none" w:sz="0" w:space="0" w:color="auto"/>
        <w:right w:val="none" w:sz="0" w:space="0" w:color="auto"/>
      </w:divBdr>
    </w:div>
    <w:div w:id="19280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26</cp:revision>
  <cp:lastPrinted>2021-10-12T08:26:00Z</cp:lastPrinted>
  <dcterms:created xsi:type="dcterms:W3CDTF">2021-08-18T11:39:00Z</dcterms:created>
  <dcterms:modified xsi:type="dcterms:W3CDTF">2021-10-22T11:32:00Z</dcterms:modified>
</cp:coreProperties>
</file>